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C2" w:rsidRDefault="00B41CC2">
      <w:pPr>
        <w:widowControl w:val="0"/>
        <w:pBdr>
          <w:top w:val="nil"/>
          <w:left w:val="nil"/>
          <w:bottom w:val="nil"/>
          <w:right w:val="nil"/>
          <w:between w:val="nil"/>
        </w:pBdr>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B41CC2">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B41CC2" w:rsidRDefault="004E532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UPEISU22</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B41CC2" w:rsidRDefault="006571E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B41CC2">
        <w:tc>
          <w:tcPr>
            <w:tcW w:w="6384" w:type="dxa"/>
            <w:gridSpan w:val="2"/>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B41CC2" w:rsidRDefault="004E532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Staff Human Resources Policy</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B41CC2" w:rsidRDefault="00345CB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9</w:t>
            </w:r>
          </w:p>
        </w:tc>
      </w:tr>
      <w:tr w:rsidR="00B41CC2">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Creation Date:</w:t>
            </w:r>
          </w:p>
          <w:p w:rsidR="00B41CC2" w:rsidRDefault="004E532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2015</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B41CC2" w:rsidRDefault="00381A69">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February 10</w:t>
            </w:r>
            <w:r w:rsidRPr="00381A69">
              <w:rPr>
                <w:color w:val="000000"/>
                <w:vertAlign w:val="superscript"/>
              </w:rPr>
              <w:t>th</w:t>
            </w:r>
            <w:r>
              <w:rPr>
                <w:color w:val="000000"/>
              </w:rPr>
              <w:t>, 2019</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Date:</w:t>
            </w:r>
          </w:p>
          <w:p w:rsidR="00B41CC2" w:rsidRDefault="004E532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B41CC2">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Authority:</w:t>
            </w:r>
          </w:p>
          <w:p w:rsidR="00B41CC2" w:rsidRDefault="004E532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 Council</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Responsibility: </w:t>
            </w:r>
          </w:p>
          <w:p w:rsidR="00B41CC2" w:rsidRDefault="004E532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Manager</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Approved on:</w:t>
            </w:r>
          </w:p>
          <w:p w:rsidR="00B41CC2" w:rsidRDefault="00B41CC2">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B41CC2" w:rsidRDefault="00B41CC2">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B41CC2" w:rsidRDefault="004E532C">
      <w:pPr>
        <w:numPr>
          <w:ilvl w:val="0"/>
          <w:numId w:val="2"/>
        </w:num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b/>
          <w:color w:val="000000"/>
        </w:rPr>
        <w:t>P</w:t>
      </w:r>
      <w:r>
        <w:rPr>
          <w:rFonts w:ascii="Times New Roman" w:eastAsia="Times New Roman" w:hAnsi="Times New Roman" w:cs="Times New Roman"/>
          <w:b/>
        </w:rPr>
        <w:t>reamble</w:t>
      </w:r>
      <w:r>
        <w:rPr>
          <w:rFonts w:ascii="Times New Roman" w:eastAsia="Times New Roman" w:hAnsi="Times New Roman" w:cs="Times New Roman"/>
          <w:b/>
          <w:color w:val="000000"/>
        </w:rPr>
        <w:t xml:space="preserve"> </w:t>
      </w:r>
    </w:p>
    <w:p w:rsidR="00B41CC2" w:rsidRDefault="004E532C">
      <w:pPr>
        <w:ind w:left="360"/>
      </w:pPr>
      <w:r>
        <w:t xml:space="preserve">This policy is to ensure equitable treatment of all </w:t>
      </w:r>
      <w:proofErr w:type="gramStart"/>
      <w:r>
        <w:t>Full</w:t>
      </w:r>
      <w:proofErr w:type="gramEnd"/>
      <w:r>
        <w:t xml:space="preserve"> -Time employees of the UPEI SU by setting out policies and procedures regarding conditions of employment and procedures for their equal and fair implementation.</w:t>
      </w:r>
    </w:p>
    <w:p w:rsidR="00B41CC2" w:rsidRDefault="00B41CC2">
      <w:pPr>
        <w:pBdr>
          <w:top w:val="nil"/>
          <w:left w:val="nil"/>
          <w:bottom w:val="nil"/>
          <w:right w:val="nil"/>
          <w:between w:val="nil"/>
        </w:pBdr>
        <w:ind w:left="720"/>
        <w:rPr>
          <w:color w:val="000000"/>
        </w:rPr>
      </w:pPr>
    </w:p>
    <w:p w:rsidR="00B41CC2" w:rsidRDefault="004E532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Scope:</w:t>
      </w:r>
    </w:p>
    <w:p w:rsidR="00B41CC2" w:rsidRDefault="004E532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policy will apply to all Full-Time Employees (“Employees”) of the UPEI SU.</w:t>
      </w:r>
    </w:p>
    <w:p w:rsidR="00B41CC2" w:rsidRDefault="004E532C">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policy does not govern the following groups of people:</w:t>
      </w:r>
    </w:p>
    <w:p w:rsidR="00B41CC2" w:rsidRDefault="004E532C">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(a) Executive Officers;</w:t>
      </w:r>
    </w:p>
    <w:p w:rsidR="00B41CC2" w:rsidRDefault="004E532C">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(b)  Part time staff of the UPEI SU; or</w:t>
      </w:r>
    </w:p>
    <w:p w:rsidR="00B41CC2" w:rsidRDefault="004E532C">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 Student staff of the UPEI SU.  </w:t>
      </w:r>
    </w:p>
    <w:p w:rsidR="00B41CC2" w:rsidRDefault="00B41CC2">
      <w:pPr>
        <w:pBdr>
          <w:top w:val="nil"/>
          <w:left w:val="nil"/>
          <w:bottom w:val="nil"/>
          <w:right w:val="nil"/>
          <w:between w:val="nil"/>
        </w:pBdr>
        <w:spacing w:line="240" w:lineRule="auto"/>
        <w:ind w:left="1080" w:hanging="360"/>
        <w:rPr>
          <w:rFonts w:ascii="Times New Roman" w:eastAsia="Times New Roman" w:hAnsi="Times New Roman" w:cs="Times New Roman"/>
          <w:color w:val="000000"/>
        </w:rPr>
      </w:pP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Categories of Full Time Employees</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UPEISU employs three categories of Full Time Employees</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Permanent Employees</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Seasonal Employee</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Time Permanent Employees are those persons, who are not UPEI students, employed on a continuous full time basis, not restricted to the academic year </w:t>
      </w:r>
      <w:proofErr w:type="gramStart"/>
      <w:r>
        <w:rPr>
          <w:rFonts w:ascii="Times New Roman" w:eastAsia="Times New Roman" w:hAnsi="Times New Roman" w:cs="Times New Roman"/>
          <w:color w:val="000000"/>
          <w:sz w:val="24"/>
          <w:szCs w:val="24"/>
        </w:rPr>
        <w:t>who</w:t>
      </w:r>
      <w:proofErr w:type="gramEnd"/>
      <w:r>
        <w:rPr>
          <w:rFonts w:ascii="Times New Roman" w:eastAsia="Times New Roman" w:hAnsi="Times New Roman" w:cs="Times New Roman"/>
          <w:color w:val="000000"/>
          <w:sz w:val="24"/>
          <w:szCs w:val="24"/>
        </w:rPr>
        <w:t xml:space="preserve"> are paid a salary.  These positions include:</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Manager</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Hospitality Manager </w:t>
      </w:r>
      <w:ins w:id="0" w:author="itss-depot" w:date="2018-10-16T11:14: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Administrative Coordinator</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Time Seasonal Employees are those persons, who are not UPEI students employed on a full time basis restricted to the academic year </w:t>
      </w:r>
      <w:proofErr w:type="gramStart"/>
      <w:r>
        <w:rPr>
          <w:rFonts w:ascii="Times New Roman" w:eastAsia="Times New Roman" w:hAnsi="Times New Roman" w:cs="Times New Roman"/>
          <w:color w:val="000000"/>
          <w:sz w:val="24"/>
          <w:szCs w:val="24"/>
        </w:rPr>
        <w:t>who</w:t>
      </w:r>
      <w:proofErr w:type="gramEnd"/>
      <w:r>
        <w:rPr>
          <w:rFonts w:ascii="Times New Roman" w:eastAsia="Times New Roman" w:hAnsi="Times New Roman" w:cs="Times New Roman"/>
          <w:color w:val="000000"/>
          <w:sz w:val="24"/>
          <w:szCs w:val="24"/>
        </w:rPr>
        <w:t xml:space="preserve"> are paid on a hourly basis.  These positions include:</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Cook</w:t>
      </w:r>
    </w:p>
    <w:p w:rsidR="00381A69" w:rsidRDefault="00381A69" w:rsidP="00381A6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81A69" w:rsidRDefault="00381A69" w:rsidP="00381A6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81A69" w:rsidRDefault="00381A69" w:rsidP="00381A6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81A69" w:rsidRDefault="00381A69" w:rsidP="00381A6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81A69" w:rsidRDefault="00381A69" w:rsidP="00381A6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81A69" w:rsidRDefault="00381A69" w:rsidP="00381A6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81A69" w:rsidRDefault="00381A69" w:rsidP="00381A6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81A69" w:rsidRDefault="00381A69" w:rsidP="00381A6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B41CC2">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B41CC2" w:rsidRDefault="004E532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UPEISU22</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B41CC2" w:rsidRDefault="006571E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B41CC2">
        <w:tc>
          <w:tcPr>
            <w:tcW w:w="6384" w:type="dxa"/>
            <w:gridSpan w:val="2"/>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B41CC2" w:rsidRDefault="004E532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Staff Human Resources Policy</w:t>
            </w:r>
          </w:p>
        </w:tc>
        <w:tc>
          <w:tcPr>
            <w:tcW w:w="3192" w:type="dxa"/>
            <w:tcBorders>
              <w:top w:val="single" w:sz="4" w:space="0" w:color="000000"/>
              <w:left w:val="single" w:sz="4" w:space="0" w:color="000000"/>
              <w:bottom w:val="single" w:sz="4" w:space="0" w:color="000000"/>
              <w:right w:val="single" w:sz="4" w:space="0" w:color="000000"/>
            </w:tcBorders>
          </w:tcPr>
          <w:p w:rsidR="00B41CC2" w:rsidRDefault="004E532C">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B41CC2" w:rsidRDefault="00345CB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of 9</w:t>
            </w:r>
          </w:p>
        </w:tc>
      </w:tr>
    </w:tbl>
    <w:p w:rsidR="00B41CC2" w:rsidRDefault="004E532C">
      <w:pPr>
        <w:numPr>
          <w:ilvl w:val="0"/>
          <w:numId w:val="6"/>
        </w:numPr>
        <w:pBdr>
          <w:top w:val="nil"/>
          <w:left w:val="nil"/>
          <w:bottom w:val="nil"/>
          <w:right w:val="nil"/>
          <w:between w:val="nil"/>
        </w:pBdr>
        <w:spacing w:line="240" w:lineRule="auto"/>
        <w:rPr>
          <w:color w:val="000000"/>
        </w:rPr>
      </w:pPr>
      <w:r>
        <w:rPr>
          <w:b/>
          <w:color w:val="000000"/>
        </w:rPr>
        <w:t>Fair Dealing and Ethical Conduct</w:t>
      </w:r>
    </w:p>
    <w:p w:rsidR="00B41CC2" w:rsidRDefault="004E532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successful business operation and reputation of the UPEI SU is built upon the principles of fair dealing and ethical conduct of our </w:t>
      </w:r>
      <w:r>
        <w:rPr>
          <w:rFonts w:ascii="Times New Roman" w:eastAsia="Times New Roman" w:hAnsi="Times New Roman" w:cs="Times New Roman"/>
        </w:rPr>
        <w:t>e</w:t>
      </w:r>
      <w:r>
        <w:rPr>
          <w:rFonts w:ascii="Times New Roman" w:eastAsia="Times New Roman" w:hAnsi="Times New Roman" w:cs="Times New Roman"/>
          <w:color w:val="000000"/>
        </w:rPr>
        <w:t>mployees. Our reputation for integrity and excellence requires careful observance of the spirit and letter of all applicable laws and regulations, as well as a scrupulous regard for the highest standards of conduct and personal integrity.</w:t>
      </w:r>
    </w:p>
    <w:p w:rsidR="00B41CC2" w:rsidRDefault="004E532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UPEI SU will comply with all applicable laws and regulations and expects its </w:t>
      </w:r>
      <w:r>
        <w:rPr>
          <w:rFonts w:ascii="Times New Roman" w:eastAsia="Times New Roman" w:hAnsi="Times New Roman" w:cs="Times New Roman"/>
        </w:rPr>
        <w:t>m</w:t>
      </w:r>
      <w:r>
        <w:rPr>
          <w:rFonts w:ascii="Times New Roman" w:eastAsia="Times New Roman" w:hAnsi="Times New Roman" w:cs="Times New Roman"/>
          <w:color w:val="000000"/>
        </w:rPr>
        <w:t>anagers</w:t>
      </w:r>
      <w:proofErr w:type="gramStart"/>
      <w:r>
        <w:rPr>
          <w:rFonts w:ascii="Times New Roman" w:eastAsia="Times New Roman" w:hAnsi="Times New Roman" w:cs="Times New Roman"/>
          <w:color w:val="000000"/>
        </w:rPr>
        <w:t>,  and</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e</w:t>
      </w:r>
      <w:r>
        <w:rPr>
          <w:rFonts w:ascii="Times New Roman" w:eastAsia="Times New Roman" w:hAnsi="Times New Roman" w:cs="Times New Roman"/>
          <w:color w:val="000000"/>
        </w:rPr>
        <w:t>mployees to conduct business in accordance with the letter, spirit, and intent of all relevant laws and to refrain from any illegal, dishonest, or unethical conduct.</w:t>
      </w:r>
    </w:p>
    <w:p w:rsidR="00B41CC2" w:rsidRDefault="004E532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general, the use of good judgment, based on high ethical principles, will guide </w:t>
      </w:r>
      <w:r>
        <w:rPr>
          <w:rFonts w:ascii="Times New Roman" w:eastAsia="Times New Roman" w:hAnsi="Times New Roman" w:cs="Times New Roman"/>
        </w:rPr>
        <w:t>e</w:t>
      </w:r>
      <w:r>
        <w:rPr>
          <w:rFonts w:ascii="Times New Roman" w:eastAsia="Times New Roman" w:hAnsi="Times New Roman" w:cs="Times New Roman"/>
          <w:color w:val="000000"/>
        </w:rPr>
        <w:t xml:space="preserve">mployees with respect to lines of acceptable conduct. If a situation arises where it is difficult to determine the proper course of action, the matter should be discussed openly with the </w:t>
      </w:r>
      <w:r>
        <w:rPr>
          <w:rFonts w:ascii="Times New Roman" w:eastAsia="Times New Roman" w:hAnsi="Times New Roman" w:cs="Times New Roman"/>
        </w:rPr>
        <w:t>e</w:t>
      </w:r>
      <w:r>
        <w:rPr>
          <w:rFonts w:ascii="Times New Roman" w:eastAsia="Times New Roman" w:hAnsi="Times New Roman" w:cs="Times New Roman"/>
          <w:color w:val="000000"/>
        </w:rPr>
        <w:t>mployee’s immediate supervisor.</w:t>
      </w:r>
    </w:p>
    <w:p w:rsidR="00B41CC2" w:rsidRDefault="004E532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the responsibility of the Employee to comply with the Business Ethics and acceptable conduct found within this policy. </w:t>
      </w:r>
    </w:p>
    <w:p w:rsidR="00B41CC2" w:rsidRDefault="00B41CC2">
      <w:pPr>
        <w:pBdr>
          <w:top w:val="nil"/>
          <w:left w:val="nil"/>
          <w:bottom w:val="nil"/>
          <w:right w:val="nil"/>
          <w:between w:val="nil"/>
        </w:pBdr>
        <w:spacing w:after="200"/>
        <w:rPr>
          <w:rFonts w:ascii="Times New Roman" w:eastAsia="Times New Roman" w:hAnsi="Times New Roman" w:cs="Times New Roman"/>
          <w:color w:val="000000"/>
        </w:rPr>
      </w:pPr>
    </w:p>
    <w:p w:rsidR="00B41CC2" w:rsidRDefault="00B41CC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Confidential Information</w:t>
      </w:r>
      <w:r>
        <w:rPr>
          <w:rFonts w:ascii="Times New Roman" w:eastAsia="Times New Roman" w:hAnsi="Times New Roman" w:cs="Times New Roman"/>
          <w:b/>
          <w:color w:val="000000"/>
          <w:sz w:val="24"/>
          <w:szCs w:val="24"/>
        </w:rPr>
        <w:tab/>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course of their employment, Employees may come in contact with information of a confidential nature.  Employees are required to maintain confidentiality with respect to such information.</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Employee acknowledges that he or she will acquire information about certain things which are confidential to the UPEISU and which are not subject to public disclosure.  The Employee undertakes to treat confidentially all such information and agrees not to disclose to any third party either during the term of employment or after the date of employment except as may be necessary in the proper discharge of employment or except with the written permission of the UPEISU.</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information that the Employer maintains will be held in the strictest of confidence.</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Conflict of Interest</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UPEISU understands that employees may, from time to time, be in a circumstance where a conflict of interest may exist and the UPEISU expects each employee to disclose this conflict of interest at the earliest possible time. The Employee agrees to devote his or her full effort to the Employer’s business and in recognition of the demands of the position, agrees to forego any outside employment or business relationships where a conflict may exist unless the prior written approval of the UPEISU is obtained, which approval may be withheld at the sole discretion of UPEISU.  </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Customer Service</w:t>
      </w:r>
    </w:p>
    <w:p w:rsidR="00C46FBE" w:rsidRPr="00C46FBE" w:rsidRDefault="00C46FBE" w:rsidP="00C46FBE">
      <w:pPr>
        <w:pStyle w:val="ListParagraph"/>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C46FBE" w:rsidTr="00C7546F">
        <w:tc>
          <w:tcPr>
            <w:tcW w:w="3192" w:type="dxa"/>
            <w:tcBorders>
              <w:top w:val="single" w:sz="4" w:space="0" w:color="000000"/>
              <w:left w:val="single" w:sz="4" w:space="0" w:color="000000"/>
              <w:bottom w:val="single" w:sz="4" w:space="0" w:color="000000"/>
              <w:right w:val="single" w:sz="4" w:space="0" w:color="000000"/>
            </w:tcBorders>
          </w:tcPr>
          <w:p w:rsidR="00C46FBE" w:rsidRDefault="00C46FBE" w:rsidP="00C7546F">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C46FBE" w:rsidRDefault="00C46FBE"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C46FBE" w:rsidRDefault="00C46FBE"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UPEISU22</w:t>
            </w:r>
          </w:p>
        </w:tc>
        <w:tc>
          <w:tcPr>
            <w:tcW w:w="3192" w:type="dxa"/>
            <w:tcBorders>
              <w:top w:val="single" w:sz="4" w:space="0" w:color="000000"/>
              <w:left w:val="single" w:sz="4" w:space="0" w:color="000000"/>
              <w:bottom w:val="single" w:sz="4" w:space="0" w:color="000000"/>
              <w:right w:val="single" w:sz="4" w:space="0" w:color="000000"/>
            </w:tcBorders>
          </w:tcPr>
          <w:p w:rsidR="00C46FBE" w:rsidRDefault="00C46FBE"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C46FBE" w:rsidRDefault="006571E8"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46FBE" w:rsidTr="00C7546F">
        <w:tc>
          <w:tcPr>
            <w:tcW w:w="6384" w:type="dxa"/>
            <w:gridSpan w:val="2"/>
            <w:tcBorders>
              <w:top w:val="single" w:sz="4" w:space="0" w:color="000000"/>
              <w:left w:val="single" w:sz="4" w:space="0" w:color="000000"/>
              <w:bottom w:val="single" w:sz="4" w:space="0" w:color="000000"/>
              <w:right w:val="single" w:sz="4" w:space="0" w:color="000000"/>
            </w:tcBorders>
          </w:tcPr>
          <w:p w:rsidR="00C46FBE" w:rsidRDefault="00C46FBE"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C46FBE" w:rsidRDefault="00C46FBE"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Staff Human Resources Policy</w:t>
            </w:r>
          </w:p>
        </w:tc>
        <w:tc>
          <w:tcPr>
            <w:tcW w:w="3192" w:type="dxa"/>
            <w:tcBorders>
              <w:top w:val="single" w:sz="4" w:space="0" w:color="000000"/>
              <w:left w:val="single" w:sz="4" w:space="0" w:color="000000"/>
              <w:bottom w:val="single" w:sz="4" w:space="0" w:color="000000"/>
              <w:right w:val="single" w:sz="4" w:space="0" w:color="000000"/>
            </w:tcBorders>
          </w:tcPr>
          <w:p w:rsidR="00C46FBE" w:rsidRDefault="00C46FBE"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C46FBE" w:rsidRDefault="00C46FBE"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345CBC">
              <w:rPr>
                <w:rFonts w:ascii="Times New Roman" w:eastAsia="Times New Roman" w:hAnsi="Times New Roman" w:cs="Times New Roman"/>
                <w:color w:val="000000"/>
                <w:sz w:val="24"/>
                <w:szCs w:val="24"/>
              </w:rPr>
              <w:t>of 9</w:t>
            </w:r>
          </w:p>
        </w:tc>
      </w:tr>
    </w:tbl>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objective of the UPEISU is to offer effective and courteous service to all members of the University or local community and visitors to the campus. All Employees must conduct themselves at all times in accordance with the philosophy of the UPEISU with reference to the public.</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Dress Code</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UPEISU does not have an organization-wide dress code; however, all Employees are expected to look clean and neat in order to project a favourable image.  There may be a specific dress requirement within each department, which will be established and enforced by the Manager for that department.</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Emergencies &amp; Emergency Contacts</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Emergencies occurring during regular working or after regular working hours should be reported to the Manager on duty or the UPEI Security Department.  Authorized personnel will then be dispatched to address the situation.  </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systems (i.e. fire systems, electrical systems) can only be handled by authorized personnel.</w:t>
      </w:r>
    </w:p>
    <w:p w:rsidR="00B41CC2" w:rsidRPr="00345CBC" w:rsidRDefault="004E532C" w:rsidP="00345CB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times, emergencies such as severe weather, fires, fire alarms, or power failures can disrupt UPEISU operations.  In extreme cases, these circumstances may require the closing of the Student Centre or any of its operations.  When</w:t>
      </w:r>
    </w:p>
    <w:p w:rsidR="00B41CC2" w:rsidRDefault="004E532C">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operations</w:t>
      </w:r>
      <w:proofErr w:type="gramEnd"/>
      <w:r>
        <w:rPr>
          <w:rFonts w:ascii="Times New Roman" w:eastAsia="Times New Roman" w:hAnsi="Times New Roman" w:cs="Times New Roman"/>
          <w:color w:val="000000"/>
          <w:sz w:val="24"/>
          <w:szCs w:val="24"/>
        </w:rPr>
        <w:t xml:space="preserve"> are officially closed due to emergency conditions, full time Employees are not required to report to work unless that Employee is designated as an Essential Employee.</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Fire Safety Procedures</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 upon hearing a fire alarm:</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sure people in your vicinity are aware of the alarm. </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Evacuate the building in an orderly manner; assisting others where it is safe to do so. </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people are located at least 50 metres away from the face of the building.</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General Manager, Administrative Coordinator (or designate), and a representative of UPEI Security will meet at the Reception Area, located that the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Floor South end of the Student Centre.</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other staff and building users will remain outside until instructed to return by Security or local Fire Department.</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Primary Evacuation location for the Student Centre is approximately 20 m from the face of the building.</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 if a fire is discovered:</w:t>
      </w:r>
    </w:p>
    <w:p w:rsidR="00345CBC" w:rsidRPr="00345CBC" w:rsidRDefault="004E532C" w:rsidP="00345CB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 alarm by voice, proceed to the nearest alarm station and pull the alarm.</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345CBC" w:rsidTr="00C7546F">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UPEISU22</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345CBC" w:rsidRDefault="006571E8"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5CBC" w:rsidTr="00C7546F">
        <w:tc>
          <w:tcPr>
            <w:tcW w:w="6384" w:type="dxa"/>
            <w:gridSpan w:val="2"/>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Staff Human Resources Policy</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of 9</w:t>
            </w:r>
          </w:p>
        </w:tc>
      </w:tr>
    </w:tbl>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Evacuate the building.</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UPEU Security (extension #0384 or 902-566-0384) and identify the building, location, and the type of fire.</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room capacities are not exceeded.</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exits and hallways are not obstructed in any manner.</w:t>
      </w:r>
    </w:p>
    <w:p w:rsidR="00B41CC2" w:rsidRDefault="00B41CC2">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Health &amp; Dental Benefits</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Permanent Employees</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 Student Union provides extended health and dental insurance and the Health Spending Account.  This also includes Life, Accidental Dental &amp; Dismemberment and Long Term Disability.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in this plan is optional.  Premiums for this policy are paid by the Employer.  Information regarding this may be obtained from the General Manager.</w:t>
      </w:r>
    </w:p>
    <w:p w:rsidR="00C46FBE" w:rsidRDefault="004E532C" w:rsidP="00C46FBE">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Employees are permitted to place their spouse or dependants on the plan.  A spouse will cease to be qualified for the plan if they divorce the Employee unless a decree stipulates that coverage must continue for the spouse.  A dependant will cease to be qualified for the plan at age 21, </w:t>
      </w:r>
    </w:p>
    <w:p w:rsidR="00C46FBE" w:rsidRDefault="00C46FBE" w:rsidP="00C46FBE">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unless</w:t>
      </w:r>
      <w:proofErr w:type="gramEnd"/>
      <w:r>
        <w:rPr>
          <w:rFonts w:ascii="Times New Roman" w:eastAsia="Times New Roman" w:hAnsi="Times New Roman" w:cs="Times New Roman"/>
          <w:color w:val="000000"/>
          <w:sz w:val="24"/>
          <w:szCs w:val="24"/>
        </w:rPr>
        <w:t xml:space="preserve"> attending a post secondary institution, in which case they will cease to qualify for coverage at age 25.</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Seasonal Employees</w:t>
      </w:r>
    </w:p>
    <w:p w:rsidR="00310004" w:rsidRDefault="00310004" w:rsidP="0031000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10004" w:rsidRDefault="00310004">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employees are eligible for health and dental benefits only after 30 days of employment.</w:t>
      </w:r>
    </w:p>
    <w:p w:rsidR="00B41CC2" w:rsidRDefault="00B41CC2">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Holidays</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holidays are observed by the UPEISU with pay for Full Time Permanent Staff:</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Year's Day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Friday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Easter Monday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Victoria 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Canada 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 Cup &amp; Saucer</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Labour 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Thanksgiving 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Remembrance 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Christmas Day</w:t>
      </w:r>
    </w:p>
    <w:p w:rsidR="00345CBC" w:rsidRPr="00345CBC" w:rsidRDefault="004E532C" w:rsidP="00345CB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Boxing Day</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345CBC" w:rsidTr="00C7546F">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UPEISU22</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345CBC" w:rsidRDefault="006571E8"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5CBC" w:rsidTr="00C7546F">
        <w:tc>
          <w:tcPr>
            <w:tcW w:w="6384" w:type="dxa"/>
            <w:gridSpan w:val="2"/>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Staff Human Resources Policy</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of 9</w:t>
            </w:r>
          </w:p>
        </w:tc>
      </w:tr>
    </w:tbl>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Time Permanent Staff are eligible for paid holidays, defined as “Christmas Break”, which will commence sometime after exams cease in December and conclude sometime after New Year's, as determined by the Executive Committee of UPEISU.  </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Permanent Staff are eligible for paid holidays, defined as “February Break”, which will the week of the UPEI February Reading Week Break, as determined by the Executive Committee of UPEISU.</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holidays are observed by the UPEISU with pay for Full Time Seasonal Staff</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Thanksgiving 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Remembrance 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Islander 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Friday</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Easter Monday</w:t>
      </w:r>
    </w:p>
    <w:p w:rsidR="00B41CC2" w:rsidRDefault="00B41CC2">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4E532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Hours of Work</w:t>
      </w:r>
    </w:p>
    <w:p w:rsidR="00B41CC2" w:rsidRDefault="004E532C">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Time Permanent Employees </w:t>
      </w:r>
    </w:p>
    <w:p w:rsidR="00B41CC2" w:rsidRDefault="004E532C">
      <w:pPr>
        <w:numPr>
          <w:ilvl w:val="0"/>
          <w:numId w:val="5"/>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The hours of work shall consist of a minimum of 35 hours per week, excluding holidays.  The Employer will negotiate the schedule of work from time to time.</w:t>
      </w:r>
    </w:p>
    <w:p w:rsidR="00C46FBE" w:rsidRPr="00C46FBE" w:rsidRDefault="00C46FBE" w:rsidP="00C46FBE">
      <w:pPr>
        <w:pStyle w:val="ListParagraph"/>
        <w:pBdr>
          <w:top w:val="nil"/>
          <w:left w:val="nil"/>
          <w:bottom w:val="nil"/>
          <w:right w:val="nil"/>
          <w:between w:val="nil"/>
        </w:pBdr>
        <w:spacing w:line="240" w:lineRule="auto"/>
        <w:ind w:left="1069"/>
        <w:rPr>
          <w:rFonts w:ascii="Times New Roman" w:eastAsia="Times New Roman" w:hAnsi="Times New Roman" w:cs="Times New Roman"/>
          <w:color w:val="000000"/>
          <w:sz w:val="24"/>
          <w:szCs w:val="24"/>
        </w:rPr>
      </w:pPr>
    </w:p>
    <w:p w:rsidR="00B41CC2" w:rsidRDefault="004E532C">
      <w:pPr>
        <w:numPr>
          <w:ilvl w:val="0"/>
          <w:numId w:val="5"/>
        </w:numPr>
        <w:pBdr>
          <w:top w:val="nil"/>
          <w:left w:val="nil"/>
          <w:bottom w:val="nil"/>
          <w:right w:val="nil"/>
          <w:between w:val="nil"/>
        </w:pBdr>
        <w:spacing w:line="240" w:lineRule="auto"/>
        <w:ind w:left="1080"/>
        <w:rPr>
          <w:color w:val="000000"/>
        </w:rPr>
      </w:pPr>
      <w:r>
        <w:rPr>
          <w:rFonts w:ascii="Times New Roman" w:eastAsia="Times New Roman" w:hAnsi="Times New Roman" w:cs="Times New Roman"/>
          <w:color w:val="000000"/>
        </w:rPr>
        <w:t>During the summer months, Full Time Permanent Employees will operate summer hours as follows:</w:t>
      </w:r>
    </w:p>
    <w:p w:rsidR="00B41CC2" w:rsidRDefault="00B41CC2">
      <w:pPr>
        <w:pBdr>
          <w:top w:val="nil"/>
          <w:left w:val="nil"/>
          <w:bottom w:val="nil"/>
          <w:right w:val="nil"/>
          <w:between w:val="nil"/>
        </w:pBdr>
        <w:spacing w:line="240" w:lineRule="auto"/>
        <w:ind w:left="1080" w:hanging="720"/>
        <w:rPr>
          <w:rFonts w:ascii="Times New Roman" w:eastAsia="Times New Roman" w:hAnsi="Times New Roman" w:cs="Times New Roman"/>
          <w:color w:val="000000"/>
        </w:rPr>
      </w:pPr>
    </w:p>
    <w:p w:rsidR="00B41CC2" w:rsidRDefault="004E532C">
      <w:pPr>
        <w:numPr>
          <w:ilvl w:val="0"/>
          <w:numId w:val="7"/>
        </w:numPr>
        <w:pBdr>
          <w:top w:val="nil"/>
          <w:left w:val="nil"/>
          <w:bottom w:val="nil"/>
          <w:right w:val="nil"/>
          <w:between w:val="nil"/>
        </w:pBdr>
        <w:rPr>
          <w:color w:val="000000"/>
        </w:rPr>
      </w:pPr>
      <w:r>
        <w:rPr>
          <w:rFonts w:ascii="Times New Roman" w:eastAsia="Times New Roman" w:hAnsi="Times New Roman" w:cs="Times New Roman"/>
        </w:rPr>
        <w:t>Hospitality</w:t>
      </w:r>
      <w:r>
        <w:rPr>
          <w:rFonts w:ascii="Times New Roman" w:eastAsia="Times New Roman" w:hAnsi="Times New Roman" w:cs="Times New Roman"/>
          <w:color w:val="000000"/>
        </w:rPr>
        <w:t xml:space="preserve"> Manager shall operate under Part-Time hours, of 15 hours per week, from Mid-June to Mid-August</w:t>
      </w:r>
    </w:p>
    <w:p w:rsidR="00B41CC2" w:rsidRDefault="004E532C">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Administrative Coordinator shall operate under Part-Time hours, of 15 hours per week, from Mid-June to Mid-August</w:t>
      </w:r>
    </w:p>
    <w:p w:rsidR="00B41CC2" w:rsidRDefault="004E532C">
      <w:pPr>
        <w:numPr>
          <w:ilvl w:val="0"/>
          <w:numId w:val="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UPEI SU General Manager shall operate under Part-Time hours, of 15 hours per week, from June until the end of August.</w:t>
      </w:r>
    </w:p>
    <w:p w:rsidR="00B41CC2" w:rsidRPr="00310004" w:rsidRDefault="004E532C">
      <w:pPr>
        <w:numPr>
          <w:ilvl w:val="0"/>
          <w:numId w:val="7"/>
        </w:num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Full Time Seasonal Employees will work full time, of a minimum of 35 hours per week, from Mid-August to Mid-April or upon the discretion of the supervisor.</w:t>
      </w:r>
    </w:p>
    <w:p w:rsidR="00310004" w:rsidRDefault="00310004" w:rsidP="00310004">
      <w:pPr>
        <w:pBdr>
          <w:top w:val="nil"/>
          <w:left w:val="nil"/>
          <w:bottom w:val="nil"/>
          <w:right w:val="nil"/>
          <w:between w:val="nil"/>
        </w:pBdr>
        <w:spacing w:line="240" w:lineRule="auto"/>
        <w:rPr>
          <w:rFonts w:ascii="Times New Roman" w:eastAsia="Times New Roman" w:hAnsi="Times New Roman" w:cs="Times New Roman"/>
          <w:color w:val="000000"/>
        </w:rPr>
      </w:pPr>
    </w:p>
    <w:p w:rsidR="00310004" w:rsidRDefault="00310004" w:rsidP="00310004">
      <w:pPr>
        <w:pBdr>
          <w:top w:val="nil"/>
          <w:left w:val="nil"/>
          <w:bottom w:val="nil"/>
          <w:right w:val="nil"/>
          <w:between w:val="nil"/>
        </w:pBdr>
        <w:spacing w:line="240" w:lineRule="auto"/>
        <w:rPr>
          <w:color w:val="000000"/>
        </w:rPr>
      </w:pPr>
    </w:p>
    <w:p w:rsidR="00B41CC2" w:rsidRDefault="00B41CC2">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B41CC2">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Introductory Period</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Introductory Period is intended to give new Employees the opportunity to demonstrate their ability to achieve a satisfactory level of performance and to determine whether the new position meets their expectations. The UPEISU uses this period to evaluate Employee capabilities, work habits, and overall performance.</w:t>
      </w:r>
    </w:p>
    <w:p w:rsidR="00345CBC" w:rsidRPr="00345CBC" w:rsidRDefault="00345CBC" w:rsidP="00345CBC">
      <w:pPr>
        <w:pStyle w:val="ListParagraph"/>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345CBC" w:rsidTr="00C7546F">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UPEISU22</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345CBC" w:rsidRDefault="006571E8"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5CBC" w:rsidTr="00C7546F">
        <w:tc>
          <w:tcPr>
            <w:tcW w:w="6384" w:type="dxa"/>
            <w:gridSpan w:val="2"/>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Staff Human Resources Policy</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of 9</w:t>
            </w:r>
          </w:p>
        </w:tc>
      </w:tr>
    </w:tbl>
    <w:p w:rsidR="00B41CC2" w:rsidRDefault="004E532C">
      <w:pPr>
        <w:numPr>
          <w:ilvl w:val="0"/>
          <w:numId w:val="1"/>
        </w:numPr>
        <w:pBdr>
          <w:top w:val="nil"/>
          <w:left w:val="nil"/>
          <w:bottom w:val="nil"/>
          <w:right w:val="nil"/>
          <w:between w:val="nil"/>
        </w:pBdr>
        <w:spacing w:after="200"/>
        <w:rPr>
          <w:color w:val="000000"/>
        </w:rPr>
      </w:pPr>
      <w:r>
        <w:rPr>
          <w:rFonts w:ascii="Times New Roman" w:eastAsia="Times New Roman" w:hAnsi="Times New Roman" w:cs="Times New Roman"/>
          <w:color w:val="000000"/>
        </w:rPr>
        <w:t>New Full Time Permanent and Full Time Seasonal Employees will undergo an introductory period of six (6) months commencing the effective employment date.</w:t>
      </w:r>
    </w:p>
    <w:p w:rsidR="00B41CC2" w:rsidRDefault="00B41CC2">
      <w:pPr>
        <w:rPr>
          <w:sz w:val="4"/>
          <w:szCs w:val="4"/>
        </w:rPr>
      </w:pPr>
    </w:p>
    <w:p w:rsidR="00B41CC2" w:rsidRDefault="004E532C">
      <w:pPr>
        <w:numPr>
          <w:ilvl w:val="0"/>
          <w:numId w:val="1"/>
        </w:numPr>
        <w:pBdr>
          <w:top w:val="nil"/>
          <w:left w:val="nil"/>
          <w:bottom w:val="nil"/>
          <w:right w:val="nil"/>
          <w:between w:val="nil"/>
        </w:pBdr>
        <w:spacing w:after="200"/>
        <w:rPr>
          <w:color w:val="000000"/>
        </w:rPr>
      </w:pPr>
      <w:r>
        <w:rPr>
          <w:rFonts w:ascii="Times New Roman" w:eastAsia="Times New Roman" w:hAnsi="Times New Roman" w:cs="Times New Roman"/>
          <w:color w:val="000000"/>
        </w:rPr>
        <w:t>A performance evaluation will be conducted by the General Manager following the Introductory Period.</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Overtime</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Time Permanent Employees are not eligible for overtime. Such Employees will be required to work as necessary to ensure that the duties and responsibilities of their position are met on a timely basis. </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circumstances, having a bearing on the work to be performed, necessitate working excessive hours (above 48 hours) per week; or, working on Saturdays or Sundays, the Employee shall be entitled to time off.</w:t>
      </w:r>
    </w:p>
    <w:p w:rsidR="00B41CC2" w:rsidRDefault="004E532C">
      <w:pPr>
        <w:numPr>
          <w:ilvl w:val="0"/>
          <w:numId w:val="1"/>
        </w:numPr>
        <w:pBdr>
          <w:top w:val="nil"/>
          <w:left w:val="nil"/>
          <w:bottom w:val="nil"/>
          <w:right w:val="nil"/>
          <w:between w:val="nil"/>
        </w:pBdr>
        <w:spacing w:after="200"/>
        <w:rPr>
          <w:color w:val="000000"/>
        </w:rPr>
      </w:pPr>
      <w:r>
        <w:rPr>
          <w:rFonts w:ascii="Times New Roman" w:eastAsia="Times New Roman" w:hAnsi="Times New Roman" w:cs="Times New Roman"/>
          <w:color w:val="000000"/>
        </w:rPr>
        <w:t>If an employee has worked more than 48 hours in a week then they are to fill out the “Over Time” form and give it to the UPEI SU General Manager within two (2) weeks for approval and shall be included in the Employee’s records.</w:t>
      </w:r>
    </w:p>
    <w:p w:rsidR="00B41CC2" w:rsidRDefault="00B41CC2">
      <w:pPr>
        <w:rPr>
          <w:sz w:val="10"/>
          <w:szCs w:val="10"/>
        </w:rPr>
      </w:pPr>
    </w:p>
    <w:p w:rsidR="00B41CC2" w:rsidRPr="00345CBC" w:rsidRDefault="004E532C" w:rsidP="00345CBC">
      <w:pPr>
        <w:numPr>
          <w:ilvl w:val="0"/>
          <w:numId w:val="1"/>
        </w:numPr>
        <w:pBdr>
          <w:top w:val="nil"/>
          <w:left w:val="nil"/>
          <w:bottom w:val="nil"/>
          <w:right w:val="nil"/>
          <w:between w:val="nil"/>
        </w:pBdr>
        <w:spacing w:after="200"/>
        <w:rPr>
          <w:color w:val="000000"/>
        </w:rPr>
      </w:pPr>
      <w:r>
        <w:rPr>
          <w:rFonts w:ascii="Times New Roman" w:eastAsia="Times New Roman" w:hAnsi="Times New Roman" w:cs="Times New Roman"/>
          <w:color w:val="000000"/>
        </w:rPr>
        <w:t xml:space="preserve">Full Time Seasonal Employees will follow the Prince Edward Island </w:t>
      </w:r>
      <w:r>
        <w:rPr>
          <w:rFonts w:ascii="Times New Roman" w:eastAsia="Times New Roman" w:hAnsi="Times New Roman" w:cs="Times New Roman"/>
          <w:i/>
          <w:color w:val="000000"/>
        </w:rPr>
        <w:t>Employment Standards Act</w:t>
      </w:r>
      <w:r>
        <w:rPr>
          <w:rFonts w:ascii="Times New Roman" w:eastAsia="Times New Roman" w:hAnsi="Times New Roman" w:cs="Times New Roman"/>
          <w:color w:val="000000"/>
        </w:rPr>
        <w:t xml:space="preserve"> when it comes to overtime and hours worked.</w:t>
      </w:r>
    </w:p>
    <w:p w:rsidR="00B41CC2" w:rsidRDefault="004E532C" w:rsidP="00C46FBE">
      <w:pPr>
        <w:pStyle w:val="ListParagraph"/>
        <w:numPr>
          <w:ilvl w:val="0"/>
          <w:numId w:val="1"/>
        </w:numPr>
        <w:pBdr>
          <w:top w:val="nil"/>
          <w:left w:val="nil"/>
          <w:bottom w:val="nil"/>
          <w:right w:val="nil"/>
          <w:between w:val="nil"/>
        </w:pBdr>
        <w:spacing w:line="240" w:lineRule="auto"/>
      </w:pPr>
      <w:r w:rsidRPr="00C46FBE">
        <w:rPr>
          <w:rFonts w:ascii="Times New Roman" w:eastAsia="Times New Roman" w:hAnsi="Times New Roman" w:cs="Times New Roman"/>
          <w:b/>
          <w:color w:val="000000"/>
          <w:sz w:val="24"/>
          <w:szCs w:val="24"/>
        </w:rPr>
        <w:t>Pay Dates</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Employee is paid every second week, according to the pay schedule determined by the UPEISU.  </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Pay Deductions</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Employees' income shall be subject to deductions in accordance to federal and provincial laws, including deductions for income tax, Canada Pension Plan, and Employment Insurance.  If you have questions concerning why deductions were made from your pay cheque or how they were calculated, the Administrative Assistant can assist you.</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Performance Evaluations</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Supervisors and Employees are strongly encouraged to discuss job performance and goals on an informal, regular basis. </w:t>
      </w:r>
    </w:p>
    <w:p w:rsidR="00B41CC2" w:rsidRDefault="004E532C">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performance evaluation will be conducted at the end of an Employee's initial period of hire, known as the Introductory Period. </w:t>
      </w:r>
    </w:p>
    <w:p w:rsidR="00B41CC2" w:rsidRPr="00C46FBE" w:rsidRDefault="004E532C" w:rsidP="00C46FBE">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formal performance evaluations are conducted annually to provide both supervisors and Employees the opportunity to discuss job</w:t>
      </w:r>
    </w:p>
    <w:p w:rsidR="00345CBC" w:rsidRDefault="004E532C" w:rsidP="00345CBC">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tasks</w:t>
      </w:r>
      <w:proofErr w:type="gramEnd"/>
      <w:r>
        <w:rPr>
          <w:rFonts w:ascii="Times New Roman" w:eastAsia="Times New Roman" w:hAnsi="Times New Roman" w:cs="Times New Roman"/>
          <w:color w:val="000000"/>
          <w:sz w:val="24"/>
          <w:szCs w:val="24"/>
        </w:rPr>
        <w:t>, identify and correct weaknesses, encourage and recognize strengths, and discuss positive, purposeful approaches for meeting goals.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345CBC" w:rsidTr="00C7546F">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UPEISU22</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345CBC" w:rsidRDefault="006571E8"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5CBC" w:rsidTr="00C7546F">
        <w:tc>
          <w:tcPr>
            <w:tcW w:w="6384" w:type="dxa"/>
            <w:gridSpan w:val="2"/>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Staff Human Resources Policy</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of 9</w:t>
            </w:r>
          </w:p>
        </w:tc>
      </w:tr>
    </w:tbl>
    <w:p w:rsidR="00B41CC2" w:rsidRDefault="00B41CC2">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Personnel File</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UPEISU maintains a personnel file on each Employee. The personnel file includes such information as the Employee's job application, resume, records of training, documentation of performance appraisals and salary increases, and other employment records.  </w:t>
      </w:r>
    </w:p>
    <w:p w:rsidR="00B41CC2" w:rsidRDefault="004E532C">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Personnel files are the property of the UPEISU and access to the information they contain is restricted.  Generally, only direct supervisors and the General Manager of the UPEISU, who have a legitimate reason to review information in a file, are allowed to do so. </w:t>
      </w:r>
    </w:p>
    <w:p w:rsidR="006571E8"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 who wish to review their own file should contact the General Manager. With reasonable advance notice, Employees may review their own personnel files in the UPEISU's offices and in the presence of an individual appointed by the UPEISU to maintain the files.</w:t>
      </w:r>
    </w:p>
    <w:p w:rsidR="006571E8" w:rsidRDefault="006571E8" w:rsidP="006571E8">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Pr="006571E8" w:rsidRDefault="004E532C" w:rsidP="006571E8">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571E8">
        <w:rPr>
          <w:rFonts w:ascii="Times New Roman" w:eastAsia="Times New Roman" w:hAnsi="Times New Roman" w:cs="Times New Roman"/>
          <w:b/>
          <w:color w:val="000000"/>
        </w:rPr>
        <w:t>Dispute Resolution</w:t>
      </w:r>
    </w:p>
    <w:p w:rsidR="00B41CC2" w:rsidRDefault="00B41CC2">
      <w:pPr>
        <w:pBdr>
          <w:top w:val="nil"/>
          <w:left w:val="nil"/>
          <w:bottom w:val="nil"/>
          <w:right w:val="nil"/>
          <w:between w:val="nil"/>
        </w:pBdr>
        <w:ind w:left="720" w:hanging="720"/>
        <w:rPr>
          <w:rFonts w:ascii="Times New Roman" w:eastAsia="Times New Roman" w:hAnsi="Times New Roman" w:cs="Times New Roman"/>
          <w:b/>
          <w:color w:val="000000"/>
        </w:rPr>
      </w:pPr>
    </w:p>
    <w:p w:rsidR="00C46FBE" w:rsidRDefault="004E532C" w:rsidP="00C46FB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UPEI SU is committed to providing the best possible working conditions for its Employees.  Part of this commitment is encouraging an open and frank</w:t>
      </w:r>
      <w:r w:rsidR="00C46F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atmosphere in which any problem, complaint, suggestion, or question receives a timely response from the UPEI SU supervisors and </w:t>
      </w:r>
      <w:r w:rsidR="00C46FBE">
        <w:rPr>
          <w:rFonts w:ascii="Times New Roman" w:eastAsia="Times New Roman" w:hAnsi="Times New Roman" w:cs="Times New Roman"/>
          <w:color w:val="000000"/>
        </w:rPr>
        <w:t>management.</w:t>
      </w:r>
    </w:p>
    <w:p w:rsidR="00B41CC2" w:rsidRDefault="004E532C">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UPEI SU strives to ensure fair and honest treatment of all Employees.  Managers and Employees are expected to treat each other with mutual respect.  Employees are encouraged to offer positive and constructive criticism.</w:t>
      </w:r>
    </w:p>
    <w:p w:rsidR="00B41CC2" w:rsidRDefault="00B41CC2">
      <w:pPr>
        <w:pBdr>
          <w:top w:val="nil"/>
          <w:left w:val="nil"/>
          <w:bottom w:val="nil"/>
          <w:right w:val="nil"/>
          <w:between w:val="nil"/>
        </w:pBdr>
        <w:ind w:left="720" w:hanging="720"/>
        <w:rPr>
          <w:rFonts w:ascii="Times New Roman" w:eastAsia="Times New Roman" w:hAnsi="Times New Roman" w:cs="Times New Roman"/>
          <w:color w:val="000000"/>
        </w:rPr>
      </w:pPr>
    </w:p>
    <w:p w:rsidR="00B41CC2" w:rsidRDefault="004E532C">
      <w:pPr>
        <w:numPr>
          <w:ilvl w:val="0"/>
          <w:numId w:val="9"/>
        </w:numPr>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color w:val="000000"/>
        </w:rPr>
        <w:t>If Employees disagree with established rules of conduct, policies, or practices, they can express their concern, in writing, to the UPEIS SU General Manager.  The UPEI SU General Manager, in turn, will respond to the concern within 5 calendar days of its receipt, after consulting with appropriate management, if necessary.  The UPEI SU General Manager will document the response.  No Employee will be penalized, formally or informally, for voicing a concern within the UPEI SU in a reasonable or professional manner.  Should the matter not be resolved satisfactorily, the Employee can appeal the matter to the UPEI SU President.</w:t>
      </w:r>
    </w:p>
    <w:p w:rsidR="00000000" w:rsidRDefault="002B7EB0">
      <w:pPr>
        <w:pBdr>
          <w:top w:val="nil"/>
          <w:left w:val="nil"/>
          <w:bottom w:val="nil"/>
          <w:right w:val="nil"/>
          <w:between w:val="nil"/>
        </w:pBdr>
        <w:spacing w:line="240" w:lineRule="auto"/>
        <w:ind w:left="1440"/>
        <w:jc w:val="center"/>
      </w:pPr>
      <w:bookmarkStart w:id="1" w:name="_GoBack"/>
    </w:p>
    <w:bookmarkEnd w:id="1"/>
    <w:p w:rsidR="00B41CC2" w:rsidRDefault="004E532C">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Professional Development</w:t>
      </w:r>
    </w:p>
    <w:p w:rsidR="006571E8"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policy of the UPEISU to encourage continuing education among its full time permanent staff, especially where such education is either required for the staff member's job or would enhance the staff member's job performance.</w:t>
      </w:r>
    </w:p>
    <w:p w:rsidR="006571E8" w:rsidRDefault="006571E8" w:rsidP="006571E8">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Pr="006571E8" w:rsidRDefault="004E532C" w:rsidP="006571E8">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6571E8">
        <w:rPr>
          <w:rFonts w:ascii="Times New Roman" w:eastAsia="Times New Roman" w:hAnsi="Times New Roman" w:cs="Times New Roman"/>
          <w:b/>
          <w:color w:val="000000"/>
          <w:sz w:val="24"/>
          <w:szCs w:val="24"/>
        </w:rPr>
        <w:t>Resignation</w:t>
      </w:r>
    </w:p>
    <w:p w:rsidR="00B41CC2" w:rsidRDefault="00B41CC2">
      <w:pPr>
        <w:pBdr>
          <w:top w:val="nil"/>
          <w:left w:val="nil"/>
          <w:bottom w:val="nil"/>
          <w:right w:val="nil"/>
          <w:between w:val="nil"/>
        </w:pBdr>
        <w:ind w:left="720"/>
        <w:rPr>
          <w:rFonts w:ascii="Times New Roman" w:eastAsia="Times New Roman" w:hAnsi="Times New Roman" w:cs="Times New Roman"/>
          <w:color w:val="000000"/>
        </w:rPr>
      </w:pPr>
      <w:bookmarkStart w:id="2" w:name="_gjdgxs" w:colFirst="0" w:colLast="0"/>
      <w:bookmarkEnd w:id="2"/>
    </w:p>
    <w:p w:rsidR="00345CBC" w:rsidRDefault="00345CBC" w:rsidP="006571E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6571E8" w:rsidRPr="006571E8" w:rsidRDefault="006571E8" w:rsidP="006571E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345CBC" w:rsidTr="00C7546F">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UPEISU22</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345CBC" w:rsidRDefault="006571E8"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5CBC" w:rsidTr="00C7546F">
        <w:tc>
          <w:tcPr>
            <w:tcW w:w="6384" w:type="dxa"/>
            <w:gridSpan w:val="2"/>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Staff Human Resources Policy</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of 9</w:t>
            </w:r>
          </w:p>
        </w:tc>
      </w:tr>
    </w:tbl>
    <w:p w:rsidR="00B41CC2" w:rsidRDefault="004E532C">
      <w:pPr>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 xml:space="preserve">Resignation is a voluntary act initiated by the Employee to terminate employment with the UPEI SU.  Employees who wish to leave the UPEI SU’s employ should provide written notice at least two (2) weeks in advance. </w:t>
      </w:r>
    </w:p>
    <w:p w:rsidR="00B41CC2" w:rsidRDefault="00B41CC2">
      <w:pPr>
        <w:pBdr>
          <w:top w:val="nil"/>
          <w:left w:val="nil"/>
          <w:bottom w:val="nil"/>
          <w:right w:val="nil"/>
          <w:between w:val="nil"/>
        </w:pBdr>
        <w:ind w:left="720" w:hanging="720"/>
        <w:rPr>
          <w:rFonts w:ascii="Times New Roman" w:eastAsia="Times New Roman" w:hAnsi="Times New Roman" w:cs="Times New Roman"/>
          <w:color w:val="000000"/>
        </w:rPr>
      </w:pPr>
    </w:p>
    <w:p w:rsidR="006571E8" w:rsidRPr="006571E8" w:rsidRDefault="004E532C" w:rsidP="006571E8">
      <w:pPr>
        <w:numPr>
          <w:ilvl w:val="0"/>
          <w:numId w:val="10"/>
        </w:numPr>
        <w:pBdr>
          <w:top w:val="nil"/>
          <w:left w:val="nil"/>
          <w:bottom w:val="nil"/>
          <w:right w:val="nil"/>
          <w:between w:val="nil"/>
        </w:pBdr>
        <w:spacing w:after="200"/>
        <w:rPr>
          <w:color w:val="000000"/>
        </w:rPr>
      </w:pPr>
      <w:r>
        <w:rPr>
          <w:rFonts w:ascii="Times New Roman" w:eastAsia="Times New Roman" w:hAnsi="Times New Roman" w:cs="Times New Roman"/>
          <w:color w:val="000000"/>
        </w:rPr>
        <w:t xml:space="preserve">Upon resignation of employment, the Employee will receive pay up to and including the last day worked plus any vacation pay they are entitled to. </w:t>
      </w:r>
    </w:p>
    <w:p w:rsidR="00B41CC2" w:rsidRPr="006571E8" w:rsidRDefault="004E532C" w:rsidP="006571E8">
      <w:pPr>
        <w:pStyle w:val="ListParagraph"/>
        <w:numPr>
          <w:ilvl w:val="0"/>
          <w:numId w:val="1"/>
        </w:numPr>
        <w:pBdr>
          <w:top w:val="nil"/>
          <w:left w:val="nil"/>
          <w:bottom w:val="nil"/>
          <w:right w:val="nil"/>
          <w:between w:val="nil"/>
        </w:pBdr>
        <w:spacing w:after="200"/>
        <w:rPr>
          <w:color w:val="000000"/>
        </w:rPr>
      </w:pPr>
      <w:r w:rsidRPr="006571E8">
        <w:rPr>
          <w:rFonts w:ascii="Times New Roman" w:eastAsia="Times New Roman" w:hAnsi="Times New Roman" w:cs="Times New Roman"/>
          <w:b/>
          <w:color w:val="000000"/>
          <w:sz w:val="24"/>
          <w:szCs w:val="24"/>
        </w:rPr>
        <w:t>RRSP</w:t>
      </w:r>
    </w:p>
    <w:p w:rsidR="00C46FBE" w:rsidRPr="00345CBC" w:rsidRDefault="00345CB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Full Time Permanent</w:t>
      </w:r>
    </w:p>
    <w:p w:rsidR="00B41CC2"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provide future benefits, following retirement, to the Employee, the Employer agrees to jointly, with the Employee, purchase a Registered Retirement Savings Plan (RRSP) in the name of the Employee.</w:t>
      </w:r>
    </w:p>
    <w:p w:rsidR="00B41CC2"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Employee and the Employer shall each contribute into the RRSP. The employer at 8% and the employee at 5% including CPP.</w:t>
      </w:r>
    </w:p>
    <w:p w:rsidR="00B41CC2"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Payments to the RRSP shall be made quarterly during the period of employment with the employer.</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4E532C" w:rsidP="006571E8">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Sick Leave</w:t>
      </w:r>
    </w:p>
    <w:p w:rsidR="00B41CC2"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Full Time Permanent Staff hired after January 1, 2012</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Sick leave means the period of time the Employee is absent from work with full pay by virtue of being sick or disabled, exposed to a contagious disease, or under examination or treatment of a physician, chiropractor, or dentist or because of an accident for which compensation is not payable under the Worker’s Compensation Act .</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Twelve (12) sick leave days per year shall be earned by an employee at the rate of one (1) day for every month the employee is employed. The two week waiting period for E. I. sick leave benefits-will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paid at full salary.</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Sick leave shall rollover each year to a maximum of 60 days. </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 severe health issue further arrangements for leave may be made at that time. </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Sick leave benefit </w:t>
      </w:r>
      <w:r>
        <w:rPr>
          <w:rFonts w:ascii="Times New Roman" w:eastAsia="Times New Roman" w:hAnsi="Times New Roman" w:cs="Times New Roman"/>
          <w:sz w:val="24"/>
          <w:szCs w:val="24"/>
        </w:rPr>
        <w:t>ceases</w:t>
      </w:r>
      <w:r>
        <w:rPr>
          <w:rFonts w:ascii="Times New Roman" w:eastAsia="Times New Roman" w:hAnsi="Times New Roman" w:cs="Times New Roman"/>
          <w:color w:val="000000"/>
          <w:sz w:val="24"/>
          <w:szCs w:val="24"/>
        </w:rPr>
        <w:t xml:space="preserve"> to exist upon the completion of employment.</w:t>
      </w:r>
    </w:p>
    <w:p w:rsidR="00B41CC2"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Seasonal Employees are not entitled to sick leave.</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 severe health issue further arrangement for leave may be made at that time.</w:t>
      </w:r>
    </w:p>
    <w:p w:rsidR="00B41CC2" w:rsidRDefault="00B41CC2">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4E532C" w:rsidP="006571E8">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Vacations</w:t>
      </w:r>
    </w:p>
    <w:p w:rsidR="00B41CC2"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Permanent Employees</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employee shall receive an annual vacation with pay in accordance with their years of employment as follows:</w:t>
      </w:r>
    </w:p>
    <w:p w:rsidR="00345CBC" w:rsidRPr="00345CBC" w:rsidRDefault="004E532C" w:rsidP="006571E8">
      <w:pPr>
        <w:numPr>
          <w:ilvl w:val="3"/>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Completion of one (1) year to completion of three (3) years of service - 10 working days;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345CBC" w:rsidTr="00C7546F">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UPEISU22</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345CBC" w:rsidRDefault="006571E8"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45CBC" w:rsidTr="00C7546F">
        <w:tc>
          <w:tcPr>
            <w:tcW w:w="6384" w:type="dxa"/>
            <w:gridSpan w:val="2"/>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Staff Human Resources Policy</w:t>
            </w:r>
          </w:p>
        </w:tc>
        <w:tc>
          <w:tcPr>
            <w:tcW w:w="3192" w:type="dxa"/>
            <w:tcBorders>
              <w:top w:val="single" w:sz="4" w:space="0" w:color="000000"/>
              <w:left w:val="single" w:sz="4" w:space="0" w:color="000000"/>
              <w:bottom w:val="single" w:sz="4" w:space="0" w:color="000000"/>
              <w:right w:val="single" w:sz="4" w:space="0" w:color="000000"/>
            </w:tcBorders>
          </w:tcPr>
          <w:p w:rsidR="00345CBC" w:rsidRDefault="00345CBC" w:rsidP="00C7546F">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345CBC" w:rsidRDefault="00345CBC" w:rsidP="00C7546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of 9</w:t>
            </w:r>
          </w:p>
        </w:tc>
      </w:tr>
    </w:tbl>
    <w:p w:rsidR="00B41CC2" w:rsidRDefault="004E532C" w:rsidP="006571E8">
      <w:pPr>
        <w:numPr>
          <w:ilvl w:val="3"/>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Completion of four (4) years to completion of eight (8) years of service - l5 working days; </w:t>
      </w:r>
    </w:p>
    <w:p w:rsidR="00B41CC2" w:rsidRDefault="004E532C" w:rsidP="006571E8">
      <w:pPr>
        <w:numPr>
          <w:ilvl w:val="3"/>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Completion of nine (9) year to completion of fifteen (15) years of service - 20 working days;</w:t>
      </w:r>
    </w:p>
    <w:p w:rsidR="00B41CC2" w:rsidRDefault="004E532C" w:rsidP="006571E8">
      <w:pPr>
        <w:numPr>
          <w:ilvl w:val="3"/>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Completion of sixteen (16) years and over — 25 working days.</w:t>
      </w:r>
    </w:p>
    <w:p w:rsidR="00B41CC2" w:rsidRDefault="00B41CC2">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C46FBE" w:rsidRPr="00345CBC"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Statutory holiday occurs during employee's annual vacation, the Employee shall be entitled to an add</w:t>
      </w:r>
      <w:r w:rsidR="00345CBC">
        <w:rPr>
          <w:rFonts w:ascii="Times New Roman" w:eastAsia="Times New Roman" w:hAnsi="Times New Roman" w:cs="Times New Roman"/>
          <w:color w:val="000000"/>
          <w:sz w:val="24"/>
          <w:szCs w:val="24"/>
        </w:rPr>
        <w:t>itional day's vacation with pay.</w:t>
      </w:r>
    </w:p>
    <w:p w:rsidR="00C46FBE" w:rsidRPr="00C46FBE" w:rsidRDefault="00C46FBE" w:rsidP="00C46FB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the employee qualifies for sick leave, bereavement leave, or any other approved leave during her vacation period, there shall be no deduction from vacation credits for such absence.</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Vacation days shall not be accrued for a period of more than two (2) years</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Vacation year shall be the fiscal year beginning May 1 and ending April 30.  </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Employee is also entitled to paid leave during the Christmas break (referred to as “Christmas Break”). </w:t>
      </w:r>
    </w:p>
    <w:p w:rsidR="00B41CC2"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Seasonal Employees</w:t>
      </w:r>
    </w:p>
    <w:p w:rsidR="00B41CC2" w:rsidRDefault="004E532C" w:rsidP="006571E8">
      <w:pPr>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not eligible for Vacation time; they will receive vacation pay on their pay cheque.</w:t>
      </w:r>
    </w:p>
    <w:p w:rsidR="00B41CC2" w:rsidRDefault="00B41CC2">
      <w:p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B41CC2" w:rsidRDefault="004E532C" w:rsidP="006571E8">
      <w:pPr>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 xml:space="preserve">Violence Prevention Statement  </w:t>
      </w:r>
    </w:p>
    <w:p w:rsidR="00B41CC2" w:rsidRDefault="004E532C" w:rsidP="006571E8">
      <w:pPr>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UPEISU recognizes the potential for violent acts directed against staff.  The UPEISU also acknowledges the potential for physical and emotional harm as a result of these violent acts.  No forms of violence will be tolerated in the workplace.  Every effort will be made to identify possible sources of violence and implement procedures to eliminate or minimize the risks they create.</w:t>
      </w:r>
    </w:p>
    <w:p w:rsidR="00B41CC2" w:rsidRDefault="00B41CC2">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B41CC2" w:rsidRDefault="00B41CC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B41CC2" w:rsidRPr="006571E8" w:rsidRDefault="00B41CC2" w:rsidP="006571E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sectPr w:rsidR="00B41CC2" w:rsidRPr="006571E8" w:rsidSect="008B0766">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ller">
    <w:panose1 w:val="0200050303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7A7"/>
    <w:multiLevelType w:val="multilevel"/>
    <w:tmpl w:val="324ACF7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510DA5"/>
    <w:multiLevelType w:val="multilevel"/>
    <w:tmpl w:val="66CE606C"/>
    <w:lvl w:ilvl="0">
      <w:start w:val="1"/>
      <w:numFmt w:val="lowerLetter"/>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E567ADE"/>
    <w:multiLevelType w:val="multilevel"/>
    <w:tmpl w:val="EC062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F8394E"/>
    <w:multiLevelType w:val="multilevel"/>
    <w:tmpl w:val="2B084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FA7E4D"/>
    <w:multiLevelType w:val="multilevel"/>
    <w:tmpl w:val="4A90F8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573735"/>
    <w:multiLevelType w:val="multilevel"/>
    <w:tmpl w:val="4B6E3A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837F1A"/>
    <w:multiLevelType w:val="multilevel"/>
    <w:tmpl w:val="B7C23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6EA7E67"/>
    <w:multiLevelType w:val="multilevel"/>
    <w:tmpl w:val="2D7E9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B21D96"/>
    <w:multiLevelType w:val="multilevel"/>
    <w:tmpl w:val="64987AB2"/>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5F4896"/>
    <w:multiLevelType w:val="multilevel"/>
    <w:tmpl w:val="CBC62936"/>
    <w:lvl w:ilvl="0">
      <w:start w:val="1"/>
      <w:numFmt w:val="lowerRoman"/>
      <w:lvlText w:val="(%1)"/>
      <w:lvlJc w:val="left"/>
      <w:pPr>
        <w:ind w:left="1800" w:hanging="72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4"/>
  </w:num>
  <w:num w:numId="3">
    <w:abstractNumId w:val="7"/>
  </w:num>
  <w:num w:numId="4">
    <w:abstractNumId w:val="6"/>
  </w:num>
  <w:num w:numId="5">
    <w:abstractNumId w:val="1"/>
  </w:num>
  <w:num w:numId="6">
    <w:abstractNumId w:val="5"/>
  </w:num>
  <w:num w:numId="7">
    <w:abstractNumId w:val="9"/>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41CC2"/>
    <w:rsid w:val="00023CCD"/>
    <w:rsid w:val="002B7EB0"/>
    <w:rsid w:val="00310004"/>
    <w:rsid w:val="00345CBC"/>
    <w:rsid w:val="00381A69"/>
    <w:rsid w:val="004E532C"/>
    <w:rsid w:val="006571E8"/>
    <w:rsid w:val="008B0766"/>
    <w:rsid w:val="00B41CC2"/>
    <w:rsid w:val="00C46F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766"/>
  </w:style>
  <w:style w:type="paragraph" w:styleId="Heading1">
    <w:name w:val="heading 1"/>
    <w:basedOn w:val="Normal"/>
    <w:next w:val="Normal"/>
    <w:rsid w:val="008B0766"/>
    <w:pPr>
      <w:keepNext/>
      <w:keepLines/>
      <w:spacing w:before="480" w:after="120"/>
      <w:outlineLvl w:val="0"/>
    </w:pPr>
    <w:rPr>
      <w:b/>
      <w:sz w:val="48"/>
      <w:szCs w:val="48"/>
    </w:rPr>
  </w:style>
  <w:style w:type="paragraph" w:styleId="Heading2">
    <w:name w:val="heading 2"/>
    <w:basedOn w:val="Normal"/>
    <w:next w:val="Normal"/>
    <w:rsid w:val="008B0766"/>
    <w:pPr>
      <w:keepNext/>
      <w:keepLines/>
      <w:spacing w:before="360" w:after="80"/>
      <w:outlineLvl w:val="1"/>
    </w:pPr>
    <w:rPr>
      <w:b/>
      <w:sz w:val="36"/>
      <w:szCs w:val="36"/>
    </w:rPr>
  </w:style>
  <w:style w:type="paragraph" w:styleId="Heading3">
    <w:name w:val="heading 3"/>
    <w:basedOn w:val="Normal"/>
    <w:next w:val="Normal"/>
    <w:rsid w:val="008B0766"/>
    <w:pPr>
      <w:keepNext/>
      <w:keepLines/>
      <w:spacing w:before="280" w:after="80"/>
      <w:outlineLvl w:val="2"/>
    </w:pPr>
    <w:rPr>
      <w:b/>
      <w:sz w:val="28"/>
      <w:szCs w:val="28"/>
    </w:rPr>
  </w:style>
  <w:style w:type="paragraph" w:styleId="Heading4">
    <w:name w:val="heading 4"/>
    <w:basedOn w:val="Normal"/>
    <w:next w:val="Normal"/>
    <w:rsid w:val="008B0766"/>
    <w:pPr>
      <w:keepNext/>
      <w:keepLines/>
      <w:spacing w:before="240" w:after="40"/>
      <w:outlineLvl w:val="3"/>
    </w:pPr>
    <w:rPr>
      <w:b/>
      <w:sz w:val="24"/>
      <w:szCs w:val="24"/>
    </w:rPr>
  </w:style>
  <w:style w:type="paragraph" w:styleId="Heading5">
    <w:name w:val="heading 5"/>
    <w:basedOn w:val="Normal"/>
    <w:next w:val="Normal"/>
    <w:rsid w:val="008B0766"/>
    <w:pPr>
      <w:keepNext/>
      <w:keepLines/>
      <w:spacing w:before="220" w:after="40"/>
      <w:outlineLvl w:val="4"/>
    </w:pPr>
    <w:rPr>
      <w:b/>
    </w:rPr>
  </w:style>
  <w:style w:type="paragraph" w:styleId="Heading6">
    <w:name w:val="heading 6"/>
    <w:basedOn w:val="Normal"/>
    <w:next w:val="Normal"/>
    <w:rsid w:val="008B07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B0766"/>
    <w:pPr>
      <w:keepNext/>
      <w:keepLines/>
      <w:spacing w:before="480" w:after="120"/>
    </w:pPr>
    <w:rPr>
      <w:b/>
      <w:sz w:val="72"/>
      <w:szCs w:val="72"/>
    </w:rPr>
  </w:style>
  <w:style w:type="paragraph" w:styleId="Subtitle">
    <w:name w:val="Subtitle"/>
    <w:basedOn w:val="Normal"/>
    <w:next w:val="Normal"/>
    <w:rsid w:val="008B0766"/>
    <w:pPr>
      <w:keepNext/>
      <w:keepLines/>
      <w:spacing w:before="360" w:after="80"/>
    </w:pPr>
    <w:rPr>
      <w:rFonts w:ascii="Georgia" w:eastAsia="Georgia" w:hAnsi="Georgia" w:cs="Georgia"/>
      <w:i/>
      <w:color w:val="666666"/>
      <w:sz w:val="48"/>
      <w:szCs w:val="48"/>
    </w:rPr>
  </w:style>
  <w:style w:type="table" w:customStyle="1" w:styleId="a">
    <w:basedOn w:val="TableNormal"/>
    <w:rsid w:val="008B076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B076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B0766"/>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B0766"/>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B0766"/>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8B0766"/>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8B0766"/>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8B0766"/>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E53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C"/>
    <w:rPr>
      <w:rFonts w:ascii="Tahoma" w:hAnsi="Tahoma" w:cs="Tahoma"/>
      <w:sz w:val="16"/>
      <w:szCs w:val="16"/>
    </w:rPr>
  </w:style>
  <w:style w:type="paragraph" w:styleId="ListParagraph">
    <w:name w:val="List Paragraph"/>
    <w:basedOn w:val="Normal"/>
    <w:uiPriority w:val="34"/>
    <w:qFormat/>
    <w:rsid w:val="00C46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E53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2C"/>
    <w:rPr>
      <w:rFonts w:ascii="Tahoma" w:hAnsi="Tahoma" w:cs="Tahoma"/>
      <w:sz w:val="16"/>
      <w:szCs w:val="16"/>
    </w:rPr>
  </w:style>
  <w:style w:type="paragraph" w:styleId="ListParagraph">
    <w:name w:val="List Paragraph"/>
    <w:basedOn w:val="Normal"/>
    <w:uiPriority w:val="34"/>
    <w:qFormat/>
    <w:rsid w:val="00C46FB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2019-02-20T14:43:00Z</dcterms:created>
  <dcterms:modified xsi:type="dcterms:W3CDTF">2019-02-20T14:43:00Z</dcterms:modified>
</cp:coreProperties>
</file>