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427" w:rsidRDefault="00C12427">
      <w:pPr>
        <w:widowControl w:val="0"/>
        <w:pBdr>
          <w:top w:val="nil"/>
          <w:left w:val="nil"/>
          <w:bottom w:val="nil"/>
          <w:right w:val="nil"/>
          <w:between w:val="nil"/>
        </w:pBdr>
        <w:rPr>
          <w:color w:val="000000"/>
        </w:rPr>
      </w:pPr>
    </w:p>
    <w:tbl>
      <w:tblPr>
        <w:tblStyle w:val="a"/>
        <w:tblW w:w="10082" w:type="dxa"/>
        <w:tblLayout w:type="fixed"/>
        <w:tblLook w:val="0400"/>
      </w:tblPr>
      <w:tblGrid>
        <w:gridCol w:w="4496"/>
        <w:gridCol w:w="2684"/>
        <w:gridCol w:w="2902"/>
      </w:tblGrid>
      <w:tr w:rsidR="00C12427">
        <w:trPr>
          <w:trHeight w:val="520"/>
        </w:trPr>
        <w:tc>
          <w:tcPr>
            <w:tcW w:w="44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2427" w:rsidRDefault="00D66BA9">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UPEI Student Union</w:t>
            </w:r>
          </w:p>
        </w:tc>
        <w:tc>
          <w:tcPr>
            <w:tcW w:w="26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2427" w:rsidRDefault="00D66BA9">
            <w:pPr>
              <w:pBdr>
                <w:top w:val="nil"/>
                <w:left w:val="nil"/>
                <w:bottom w:val="nil"/>
                <w:right w:val="nil"/>
                <w:between w:val="nil"/>
              </w:pBdr>
              <w:spacing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Policy No. </w:t>
            </w:r>
          </w:p>
          <w:p w:rsidR="00C12427" w:rsidRDefault="00D66BA9">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UPEISU 30</w:t>
            </w:r>
          </w:p>
        </w:tc>
        <w:tc>
          <w:tcPr>
            <w:tcW w:w="29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2427" w:rsidRDefault="00D66BA9">
            <w:pPr>
              <w:pBdr>
                <w:top w:val="nil"/>
                <w:left w:val="nil"/>
                <w:bottom w:val="nil"/>
                <w:right w:val="nil"/>
                <w:between w:val="nil"/>
              </w:pBdr>
              <w:spacing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Revision No. </w:t>
            </w:r>
          </w:p>
          <w:p w:rsidR="00C12427" w:rsidRDefault="00063F55">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12427">
        <w:trPr>
          <w:trHeight w:val="420"/>
        </w:trPr>
        <w:tc>
          <w:tcPr>
            <w:tcW w:w="718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2427" w:rsidRDefault="00D66BA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Policy Title: </w:t>
            </w:r>
            <w:r>
              <w:rPr>
                <w:rFonts w:ascii="Times New Roman" w:eastAsia="Times New Roman" w:hAnsi="Times New Roman" w:cs="Times New Roman"/>
                <w:color w:val="000000"/>
                <w:sz w:val="24"/>
                <w:szCs w:val="24"/>
              </w:rPr>
              <w:t>Credit Card Usage</w:t>
            </w:r>
          </w:p>
        </w:tc>
        <w:tc>
          <w:tcPr>
            <w:tcW w:w="29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2427" w:rsidRDefault="00D66BA9">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Page:</w:t>
            </w:r>
          </w:p>
          <w:p w:rsidR="00C12427" w:rsidRDefault="00D66BA9">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of 1</w:t>
            </w:r>
          </w:p>
        </w:tc>
      </w:tr>
      <w:tr w:rsidR="00C12427">
        <w:trPr>
          <w:trHeight w:val="420"/>
        </w:trPr>
        <w:tc>
          <w:tcPr>
            <w:tcW w:w="44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2427" w:rsidRDefault="00D66BA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Creation Date:</w:t>
            </w:r>
            <w:r>
              <w:rPr>
                <w:rFonts w:ascii="Times New Roman" w:eastAsia="Times New Roman" w:hAnsi="Times New Roman" w:cs="Times New Roman"/>
                <w:b/>
                <w:color w:val="000000"/>
                <w:sz w:val="24"/>
                <w:szCs w:val="24"/>
              </w:rPr>
              <w:t xml:space="preserve"> </w:t>
            </w:r>
          </w:p>
          <w:p w:rsidR="00C12427" w:rsidRDefault="00D66BA9">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9</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2017</w:t>
            </w:r>
          </w:p>
        </w:tc>
        <w:tc>
          <w:tcPr>
            <w:tcW w:w="5586"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2427" w:rsidRDefault="00D66BA9">
            <w:pPr>
              <w:pBdr>
                <w:top w:val="nil"/>
                <w:left w:val="nil"/>
                <w:bottom w:val="nil"/>
                <w:right w:val="nil"/>
                <w:between w:val="nil"/>
              </w:pBdr>
              <w:spacing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Version Date: </w:t>
            </w:r>
          </w:p>
          <w:p w:rsidR="00C12427" w:rsidRDefault="004B747A">
            <w:pPr>
              <w:pBdr>
                <w:top w:val="nil"/>
                <w:left w:val="nil"/>
                <w:bottom w:val="nil"/>
                <w:right w:val="nil"/>
                <w:between w:val="nil"/>
              </w:pBdr>
              <w:spacing w:line="240" w:lineRule="auto"/>
              <w:jc w:val="center"/>
              <w:rPr>
                <w:del w:id="0" w:author="itss-depot" w:date="2018-10-16T11:22:00Z"/>
                <w:rFonts w:ascii="Times New Roman" w:eastAsia="Times New Roman" w:hAnsi="Times New Roman" w:cs="Times New Roman"/>
                <w:color w:val="000000"/>
                <w:sz w:val="24"/>
                <w:szCs w:val="24"/>
              </w:rPr>
            </w:pPr>
            <w:r>
              <w:rPr>
                <w:color w:val="000000"/>
              </w:rPr>
              <w:t>February 10</w:t>
            </w:r>
            <w:r w:rsidRPr="004B747A">
              <w:rPr>
                <w:color w:val="000000"/>
                <w:vertAlign w:val="superscript"/>
              </w:rPr>
              <w:t>th</w:t>
            </w:r>
            <w:r>
              <w:rPr>
                <w:color w:val="000000"/>
              </w:rPr>
              <w:t>, 2019</w:t>
            </w:r>
          </w:p>
          <w:p w:rsidR="00C12427" w:rsidRDefault="00C1242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tc>
      </w:tr>
      <w:tr w:rsidR="00C12427">
        <w:trPr>
          <w:trHeight w:val="420"/>
        </w:trPr>
        <w:tc>
          <w:tcPr>
            <w:tcW w:w="44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2427" w:rsidRDefault="00D66BA9">
            <w:pPr>
              <w:pBdr>
                <w:top w:val="nil"/>
                <w:left w:val="nil"/>
                <w:bottom w:val="nil"/>
                <w:right w:val="nil"/>
                <w:between w:val="nil"/>
              </w:pBdr>
              <w:spacing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sz w:val="24"/>
                <w:szCs w:val="24"/>
                <w:u w:val="single"/>
              </w:rPr>
              <w:t>Authority</w:t>
            </w:r>
            <w:r>
              <w:rPr>
                <w:rFonts w:ascii="Times New Roman" w:eastAsia="Times New Roman" w:hAnsi="Times New Roman" w:cs="Times New Roman"/>
                <w:b/>
                <w:color w:val="000000"/>
                <w:sz w:val="24"/>
                <w:szCs w:val="24"/>
                <w:u w:val="single"/>
              </w:rPr>
              <w:t xml:space="preserve">: </w:t>
            </w:r>
          </w:p>
          <w:p w:rsidR="00C12427" w:rsidRDefault="00D66BA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UPEI SU Council</w:t>
            </w:r>
          </w:p>
        </w:tc>
        <w:tc>
          <w:tcPr>
            <w:tcW w:w="5586"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2427" w:rsidRDefault="00D66BA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Review Date:</w:t>
            </w:r>
            <w:r>
              <w:rPr>
                <w:rFonts w:ascii="Times New Roman" w:eastAsia="Times New Roman" w:hAnsi="Times New Roman" w:cs="Times New Roman"/>
                <w:b/>
                <w:color w:val="000000"/>
                <w:sz w:val="24"/>
                <w:szCs w:val="24"/>
              </w:rPr>
              <w:t xml:space="preserve"> </w:t>
            </w:r>
          </w:p>
          <w:p w:rsidR="00C12427" w:rsidRDefault="00D66BA9">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Annually (summer)</w:t>
            </w:r>
          </w:p>
        </w:tc>
      </w:tr>
      <w:tr w:rsidR="00C12427">
        <w:trPr>
          <w:trHeight w:val="420"/>
        </w:trPr>
        <w:tc>
          <w:tcPr>
            <w:tcW w:w="10082"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2427" w:rsidRDefault="00D66BA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Responsibility: </w:t>
            </w:r>
            <w:r>
              <w:rPr>
                <w:rFonts w:ascii="Times New Roman" w:eastAsia="Times New Roman" w:hAnsi="Times New Roman" w:cs="Times New Roman"/>
                <w:color w:val="000000"/>
                <w:sz w:val="24"/>
                <w:szCs w:val="24"/>
              </w:rPr>
              <w:t>VP Finance</w:t>
            </w:r>
            <w:r w:rsidR="00525C72">
              <w:rPr>
                <w:rFonts w:ascii="Times New Roman" w:eastAsia="Times New Roman" w:hAnsi="Times New Roman" w:cs="Times New Roman"/>
                <w:color w:val="000000"/>
                <w:sz w:val="24"/>
                <w:szCs w:val="24"/>
              </w:rPr>
              <w:t xml:space="preserve"> &amp; Administration</w:t>
            </w:r>
            <w:r>
              <w:rPr>
                <w:rFonts w:ascii="Times New Roman" w:eastAsia="Times New Roman" w:hAnsi="Times New Roman" w:cs="Times New Roman"/>
                <w:color w:val="000000"/>
                <w:sz w:val="24"/>
                <w:szCs w:val="24"/>
              </w:rPr>
              <w:t xml:space="preserve"> and General Manager</w:t>
            </w:r>
          </w:p>
        </w:tc>
      </w:tr>
    </w:tbl>
    <w:p w:rsidR="00C12427" w:rsidRDefault="00C12427">
      <w:pPr>
        <w:pBdr>
          <w:top w:val="nil"/>
          <w:left w:val="nil"/>
          <w:bottom w:val="nil"/>
          <w:right w:val="nil"/>
          <w:between w:val="nil"/>
        </w:pBdr>
        <w:spacing w:line="240" w:lineRule="auto"/>
        <w:rPr>
          <w:rFonts w:ascii="Times New Roman" w:eastAsia="Times New Roman" w:hAnsi="Times New Roman" w:cs="Times New Roman"/>
          <w:b/>
          <w:color w:val="FF0000"/>
          <w:sz w:val="24"/>
          <w:szCs w:val="24"/>
        </w:rPr>
      </w:pPr>
    </w:p>
    <w:p w:rsidR="00C12427" w:rsidRDefault="00D66BA9">
      <w:pPr>
        <w:numPr>
          <w:ilvl w:val="0"/>
          <w:numId w:val="1"/>
        </w:numPr>
        <w:pBdr>
          <w:top w:val="nil"/>
          <w:left w:val="nil"/>
          <w:bottom w:val="nil"/>
          <w:right w:val="nil"/>
          <w:between w:val="nil"/>
        </w:pBdr>
        <w:spacing w:after="200"/>
        <w:rPr>
          <w:rFonts w:ascii="Times New Roman" w:eastAsia="Times New Roman" w:hAnsi="Times New Roman" w:cs="Times New Roman"/>
          <w:b/>
          <w:color w:val="000000"/>
        </w:rPr>
      </w:pPr>
      <w:r>
        <w:rPr>
          <w:rFonts w:ascii="Times New Roman" w:eastAsia="Times New Roman" w:hAnsi="Times New Roman" w:cs="Times New Roman"/>
          <w:b/>
          <w:color w:val="000000"/>
        </w:rPr>
        <w:t>Preamble</w:t>
      </w:r>
    </w:p>
    <w:p w:rsidR="00C12427" w:rsidRDefault="00D66BA9">
      <w:pPr>
        <w:spacing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policy establishes the intention and procedures regarding the usage of the UPEI SU credit cards and shall be read in conjunction with the UPEI SU Finance Bylaw. The usage and possession of the UPEI SU credit cards comes with significant responsibilities and such responsibilities shall be taken seriously. </w:t>
      </w:r>
    </w:p>
    <w:p w:rsidR="00C12427" w:rsidRDefault="00C12427">
      <w:pPr>
        <w:pBdr>
          <w:top w:val="nil"/>
          <w:left w:val="nil"/>
          <w:bottom w:val="nil"/>
          <w:right w:val="nil"/>
          <w:between w:val="nil"/>
        </w:pBdr>
        <w:spacing w:line="240" w:lineRule="auto"/>
        <w:ind w:left="720" w:hanging="720"/>
        <w:rPr>
          <w:rFonts w:ascii="Times New Roman" w:eastAsia="Times New Roman" w:hAnsi="Times New Roman" w:cs="Times New Roman"/>
          <w:color w:val="000000"/>
        </w:rPr>
      </w:pPr>
    </w:p>
    <w:p w:rsidR="00C12427" w:rsidRDefault="00D66BA9">
      <w:pPr>
        <w:pBdr>
          <w:top w:val="nil"/>
          <w:left w:val="nil"/>
          <w:bottom w:val="nil"/>
          <w:right w:val="nil"/>
          <w:between w:val="nil"/>
        </w:pBdr>
        <w:spacing w:after="200"/>
        <w:ind w:left="720" w:hanging="360"/>
        <w:rPr>
          <w:rFonts w:ascii="Times New Roman" w:eastAsia="Times New Roman" w:hAnsi="Times New Roman" w:cs="Times New Roman"/>
          <w:b/>
          <w:color w:val="000000"/>
        </w:rPr>
      </w:pPr>
      <w:r>
        <w:rPr>
          <w:rFonts w:ascii="Times New Roman" w:eastAsia="Times New Roman" w:hAnsi="Times New Roman" w:cs="Times New Roman"/>
          <w:b/>
          <w:color w:val="000000"/>
        </w:rPr>
        <w:t>2. Use of Credit Cards</w:t>
      </w:r>
    </w:p>
    <w:p w:rsidR="00C12427" w:rsidRDefault="00D66BA9">
      <w:pPr>
        <w:pBdr>
          <w:top w:val="nil"/>
          <w:left w:val="nil"/>
          <w:bottom w:val="nil"/>
          <w:right w:val="nil"/>
          <w:between w:val="nil"/>
        </w:pBdr>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(1) The UPEI SU shall be issued </w:t>
      </w:r>
      <w:r>
        <w:rPr>
          <w:rFonts w:ascii="Times New Roman" w:eastAsia="Times New Roman" w:hAnsi="Times New Roman" w:cs="Times New Roman"/>
        </w:rPr>
        <w:t xml:space="preserve">three </w:t>
      </w:r>
      <w:r>
        <w:rPr>
          <w:rFonts w:ascii="Times New Roman" w:eastAsia="Times New Roman" w:hAnsi="Times New Roman" w:cs="Times New Roman"/>
          <w:color w:val="000000"/>
        </w:rPr>
        <w:t>(</w:t>
      </w:r>
      <w:r>
        <w:rPr>
          <w:rFonts w:ascii="Times New Roman" w:eastAsia="Times New Roman" w:hAnsi="Times New Roman" w:cs="Times New Roman"/>
        </w:rPr>
        <w:t>3</w:t>
      </w:r>
      <w:r>
        <w:rPr>
          <w:rFonts w:ascii="Times New Roman" w:eastAsia="Times New Roman" w:hAnsi="Times New Roman" w:cs="Times New Roman"/>
          <w:color w:val="000000"/>
        </w:rPr>
        <w:t>) credit cards:</w:t>
      </w:r>
    </w:p>
    <w:p w:rsidR="00C12427" w:rsidRDefault="00C12427">
      <w:pPr>
        <w:pBdr>
          <w:top w:val="nil"/>
          <w:left w:val="nil"/>
          <w:bottom w:val="nil"/>
          <w:right w:val="nil"/>
          <w:between w:val="nil"/>
        </w:pBdr>
        <w:ind w:left="720" w:hanging="360"/>
        <w:rPr>
          <w:rFonts w:ascii="Times New Roman" w:eastAsia="Times New Roman" w:hAnsi="Times New Roman" w:cs="Times New Roman"/>
          <w:color w:val="000000"/>
        </w:rPr>
      </w:pPr>
    </w:p>
    <w:p w:rsidR="00C12427" w:rsidRDefault="00D66BA9">
      <w:pPr>
        <w:numPr>
          <w:ilvl w:val="0"/>
          <w:numId w:val="2"/>
        </w:numPr>
        <w:pBdr>
          <w:top w:val="nil"/>
          <w:left w:val="nil"/>
          <w:bottom w:val="nil"/>
          <w:right w:val="nil"/>
          <w:between w:val="nil"/>
        </w:pBdr>
        <w:rPr>
          <w:color w:val="000000"/>
        </w:rPr>
      </w:pPr>
      <w:r>
        <w:rPr>
          <w:rFonts w:ascii="Times New Roman" w:eastAsia="Times New Roman" w:hAnsi="Times New Roman" w:cs="Times New Roman"/>
          <w:color w:val="000000"/>
        </w:rPr>
        <w:t>One (1) to the UPEI SU General Manager;</w:t>
      </w:r>
    </w:p>
    <w:p w:rsidR="00C12427" w:rsidRDefault="00D66BA9">
      <w:pPr>
        <w:numPr>
          <w:ilvl w:val="0"/>
          <w:numId w:val="2"/>
        </w:numPr>
        <w:pBdr>
          <w:top w:val="nil"/>
          <w:left w:val="nil"/>
          <w:bottom w:val="nil"/>
          <w:right w:val="nil"/>
          <w:between w:val="nil"/>
        </w:pBdr>
        <w:rPr>
          <w:color w:val="000000"/>
        </w:rPr>
      </w:pPr>
      <w:r>
        <w:rPr>
          <w:rFonts w:ascii="Times New Roman" w:eastAsia="Times New Roman" w:hAnsi="Times New Roman" w:cs="Times New Roman"/>
          <w:color w:val="000000"/>
        </w:rPr>
        <w:t xml:space="preserve">One (1) to the </w:t>
      </w:r>
      <w:r>
        <w:rPr>
          <w:rFonts w:ascii="Times New Roman" w:eastAsia="Times New Roman" w:hAnsi="Times New Roman" w:cs="Times New Roman"/>
        </w:rPr>
        <w:t>Hospitality</w:t>
      </w:r>
      <w:r>
        <w:rPr>
          <w:rFonts w:ascii="Times New Roman" w:eastAsia="Times New Roman" w:hAnsi="Times New Roman" w:cs="Times New Roman"/>
          <w:color w:val="000000"/>
        </w:rPr>
        <w:t xml:space="preserve"> Manager</w:t>
      </w:r>
      <w:r>
        <w:rPr>
          <w:rFonts w:ascii="Times New Roman" w:eastAsia="Times New Roman" w:hAnsi="Times New Roman" w:cs="Times New Roman"/>
        </w:rPr>
        <w:t>; and</w:t>
      </w:r>
    </w:p>
    <w:p w:rsidR="00C12427" w:rsidRDefault="00D66BA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One (1) to the Administrative Coordinator</w:t>
      </w:r>
    </w:p>
    <w:p w:rsidR="00C12427" w:rsidRDefault="00C12427">
      <w:pPr>
        <w:pBdr>
          <w:top w:val="nil"/>
          <w:left w:val="nil"/>
          <w:bottom w:val="nil"/>
          <w:right w:val="nil"/>
          <w:between w:val="nil"/>
        </w:pBdr>
        <w:ind w:left="720" w:hanging="360"/>
        <w:rPr>
          <w:rFonts w:ascii="Times New Roman" w:eastAsia="Times New Roman" w:hAnsi="Times New Roman" w:cs="Times New Roman"/>
          <w:color w:val="000000"/>
        </w:rPr>
      </w:pPr>
    </w:p>
    <w:p w:rsidR="00C12427" w:rsidRDefault="00C12427">
      <w:pPr>
        <w:pBdr>
          <w:top w:val="nil"/>
          <w:left w:val="nil"/>
          <w:bottom w:val="nil"/>
          <w:right w:val="nil"/>
          <w:between w:val="nil"/>
        </w:pBdr>
        <w:rPr>
          <w:rFonts w:ascii="Times New Roman" w:eastAsia="Times New Roman" w:hAnsi="Times New Roman" w:cs="Times New Roman"/>
          <w:color w:val="000000"/>
        </w:rPr>
      </w:pPr>
    </w:p>
    <w:p w:rsidR="00C12427" w:rsidRDefault="00D66BA9">
      <w:pPr>
        <w:pBdr>
          <w:top w:val="nil"/>
          <w:left w:val="nil"/>
          <w:bottom w:val="nil"/>
          <w:right w:val="nil"/>
          <w:between w:val="nil"/>
        </w:pBdr>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(2) Usage of the UPEI SU credit cards shall be restricted to the following individuals: </w:t>
      </w:r>
    </w:p>
    <w:p w:rsidR="00C12427" w:rsidRDefault="00C12427">
      <w:pPr>
        <w:pBdr>
          <w:top w:val="nil"/>
          <w:left w:val="nil"/>
          <w:bottom w:val="nil"/>
          <w:right w:val="nil"/>
          <w:between w:val="nil"/>
        </w:pBdr>
        <w:ind w:left="720" w:hanging="360"/>
        <w:rPr>
          <w:rFonts w:ascii="Times New Roman" w:eastAsia="Times New Roman" w:hAnsi="Times New Roman" w:cs="Times New Roman"/>
          <w:color w:val="000000"/>
        </w:rPr>
      </w:pPr>
    </w:p>
    <w:p w:rsidR="00C12427" w:rsidRDefault="00D66BA9">
      <w:pPr>
        <w:pBdr>
          <w:top w:val="nil"/>
          <w:left w:val="nil"/>
          <w:bottom w:val="nil"/>
          <w:right w:val="nil"/>
          <w:between w:val="nil"/>
        </w:pBdr>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a</w:t>
      </w:r>
      <w:proofErr w:type="gramEnd"/>
      <w:r>
        <w:rPr>
          <w:rFonts w:ascii="Times New Roman" w:eastAsia="Times New Roman" w:hAnsi="Times New Roman" w:cs="Times New Roman"/>
          <w:color w:val="000000"/>
        </w:rPr>
        <w:t xml:space="preserve">) UPEI SU General Manager; </w:t>
      </w:r>
    </w:p>
    <w:p w:rsidR="00C12427" w:rsidRDefault="00D66BA9">
      <w:pPr>
        <w:pBdr>
          <w:top w:val="nil"/>
          <w:left w:val="nil"/>
          <w:bottom w:val="nil"/>
          <w:right w:val="nil"/>
          <w:between w:val="nil"/>
        </w:pBdr>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b</w:t>
      </w:r>
      <w:proofErr w:type="gramEnd"/>
      <w:r>
        <w:rPr>
          <w:rFonts w:ascii="Times New Roman" w:eastAsia="Times New Roman" w:hAnsi="Times New Roman" w:cs="Times New Roman"/>
          <w:color w:val="000000"/>
        </w:rPr>
        <w:t xml:space="preserve">) UPEI SU Administrative Coordinator; </w:t>
      </w:r>
    </w:p>
    <w:p w:rsidR="00C12427" w:rsidRDefault="00D66BA9">
      <w:pPr>
        <w:pBdr>
          <w:top w:val="nil"/>
          <w:left w:val="nil"/>
          <w:bottom w:val="nil"/>
          <w:right w:val="nil"/>
          <w:between w:val="nil"/>
        </w:pBdr>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(c) The </w:t>
      </w:r>
      <w:r>
        <w:rPr>
          <w:rFonts w:ascii="Times New Roman" w:eastAsia="Times New Roman" w:hAnsi="Times New Roman" w:cs="Times New Roman"/>
        </w:rPr>
        <w:t xml:space="preserve">Hospitality </w:t>
      </w:r>
      <w:r>
        <w:rPr>
          <w:rFonts w:ascii="Times New Roman" w:eastAsia="Times New Roman" w:hAnsi="Times New Roman" w:cs="Times New Roman"/>
          <w:color w:val="000000"/>
        </w:rPr>
        <w:t xml:space="preserve">Manager; </w:t>
      </w:r>
    </w:p>
    <w:p w:rsidR="00C12427" w:rsidRDefault="00D66BA9">
      <w:pPr>
        <w:pBdr>
          <w:top w:val="nil"/>
          <w:left w:val="nil"/>
          <w:bottom w:val="nil"/>
          <w:right w:val="nil"/>
          <w:between w:val="nil"/>
        </w:pBdr>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d</w:t>
      </w:r>
      <w:proofErr w:type="gramEnd"/>
      <w:r>
        <w:rPr>
          <w:rFonts w:ascii="Times New Roman" w:eastAsia="Times New Roman" w:hAnsi="Times New Roman" w:cs="Times New Roman"/>
          <w:color w:val="000000"/>
        </w:rPr>
        <w:t xml:space="preserve">) UPEI SU President; </w:t>
      </w:r>
    </w:p>
    <w:p w:rsidR="00C12427" w:rsidRDefault="00D66BA9">
      <w:pPr>
        <w:pBdr>
          <w:top w:val="nil"/>
          <w:left w:val="nil"/>
          <w:bottom w:val="nil"/>
          <w:right w:val="nil"/>
          <w:between w:val="nil"/>
        </w:pBdr>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(e) UPEI SU Vice President Academic &amp; External; </w:t>
      </w:r>
    </w:p>
    <w:p w:rsidR="00C12427" w:rsidRDefault="00D66BA9">
      <w:pPr>
        <w:pBdr>
          <w:top w:val="nil"/>
          <w:left w:val="nil"/>
          <w:bottom w:val="nil"/>
          <w:right w:val="nil"/>
          <w:between w:val="nil"/>
        </w:pBdr>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f</w:t>
      </w:r>
      <w:proofErr w:type="gramEnd"/>
      <w:r>
        <w:rPr>
          <w:rFonts w:ascii="Times New Roman" w:eastAsia="Times New Roman" w:hAnsi="Times New Roman" w:cs="Times New Roman"/>
          <w:color w:val="000000"/>
        </w:rPr>
        <w:t>) UPEI SU Vice President Student Li</w:t>
      </w:r>
      <w:bookmarkStart w:id="1" w:name="_GoBack"/>
      <w:bookmarkEnd w:id="1"/>
      <w:r>
        <w:rPr>
          <w:rFonts w:ascii="Times New Roman" w:eastAsia="Times New Roman" w:hAnsi="Times New Roman" w:cs="Times New Roman"/>
          <w:color w:val="000000"/>
        </w:rPr>
        <w:t xml:space="preserve">fe; </w:t>
      </w:r>
    </w:p>
    <w:p w:rsidR="00C12427" w:rsidRDefault="00D66BA9">
      <w:pPr>
        <w:pBdr>
          <w:top w:val="nil"/>
          <w:left w:val="nil"/>
          <w:bottom w:val="nil"/>
          <w:right w:val="nil"/>
          <w:between w:val="nil"/>
        </w:pBdr>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(g) UPEI SU Vice President Finance and Administration; and</w:t>
      </w:r>
    </w:p>
    <w:p w:rsidR="00C12427" w:rsidRDefault="00D66BA9">
      <w:pPr>
        <w:pBdr>
          <w:top w:val="nil"/>
          <w:left w:val="nil"/>
          <w:bottom w:val="nil"/>
          <w:right w:val="nil"/>
          <w:between w:val="nil"/>
        </w:pBdr>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w:t>
      </w:r>
      <w:proofErr w:type="gramStart"/>
      <w:r>
        <w:rPr>
          <w:rFonts w:ascii="Times New Roman" w:eastAsia="Times New Roman" w:hAnsi="Times New Roman" w:cs="Times New Roman"/>
        </w:rPr>
        <w:t>h</w:t>
      </w:r>
      <w:proofErr w:type="gramEnd"/>
      <w:r>
        <w:rPr>
          <w:rFonts w:ascii="Times New Roman" w:eastAsia="Times New Roman" w:hAnsi="Times New Roman" w:cs="Times New Roman"/>
          <w:color w:val="000000"/>
        </w:rPr>
        <w:t xml:space="preserve">)  UPEI SU Director of Communications. </w:t>
      </w:r>
    </w:p>
    <w:p w:rsidR="00C12427" w:rsidRDefault="00D66BA9">
      <w:pPr>
        <w:pBdr>
          <w:top w:val="nil"/>
          <w:left w:val="nil"/>
          <w:bottom w:val="nil"/>
          <w:right w:val="nil"/>
          <w:between w:val="nil"/>
        </w:pBdr>
        <w:ind w:left="1080" w:hanging="360"/>
        <w:rPr>
          <w:rFonts w:ascii="Times New Roman" w:eastAsia="Times New Roman" w:hAnsi="Times New Roman" w:cs="Times New Roman"/>
        </w:rPr>
      </w:pPr>
      <w:r>
        <w:rPr>
          <w:rFonts w:ascii="Times New Roman" w:eastAsia="Times New Roman" w:hAnsi="Times New Roman" w:cs="Times New Roman"/>
        </w:rPr>
        <w:t>(</w:t>
      </w:r>
      <w:proofErr w:type="spellStart"/>
      <w:proofErr w:type="gramStart"/>
      <w:r>
        <w:rPr>
          <w:rFonts w:ascii="Times New Roman" w:eastAsia="Times New Roman" w:hAnsi="Times New Roman" w:cs="Times New Roman"/>
        </w:rPr>
        <w:t>i</w:t>
      </w:r>
      <w:proofErr w:type="spellEnd"/>
      <w:proofErr w:type="gramEnd"/>
      <w:r>
        <w:rPr>
          <w:rFonts w:ascii="Times New Roman" w:eastAsia="Times New Roman" w:hAnsi="Times New Roman" w:cs="Times New Roman"/>
        </w:rPr>
        <w:t>) Chair of Council</w:t>
      </w:r>
    </w:p>
    <w:p w:rsidR="00C12427" w:rsidRDefault="00C12427">
      <w:pPr>
        <w:pBdr>
          <w:top w:val="nil"/>
          <w:left w:val="nil"/>
          <w:bottom w:val="nil"/>
          <w:right w:val="nil"/>
          <w:between w:val="nil"/>
        </w:pBdr>
        <w:ind w:left="1080" w:hanging="360"/>
        <w:rPr>
          <w:rFonts w:ascii="Times New Roman" w:eastAsia="Times New Roman" w:hAnsi="Times New Roman" w:cs="Times New Roman"/>
        </w:rPr>
      </w:pPr>
    </w:p>
    <w:p w:rsidR="00C12427" w:rsidRDefault="00C12427">
      <w:pPr>
        <w:pBdr>
          <w:top w:val="nil"/>
          <w:left w:val="nil"/>
          <w:bottom w:val="nil"/>
          <w:right w:val="nil"/>
          <w:between w:val="nil"/>
        </w:pBdr>
        <w:ind w:left="1080" w:hanging="360"/>
        <w:rPr>
          <w:rFonts w:ascii="Times New Roman" w:eastAsia="Times New Roman" w:hAnsi="Times New Roman" w:cs="Times New Roman"/>
          <w:color w:val="000000"/>
        </w:rPr>
      </w:pPr>
    </w:p>
    <w:p w:rsidR="004B747A" w:rsidRDefault="004B747A">
      <w:pPr>
        <w:pBdr>
          <w:top w:val="nil"/>
          <w:left w:val="nil"/>
          <w:bottom w:val="nil"/>
          <w:right w:val="nil"/>
          <w:between w:val="nil"/>
        </w:pBdr>
        <w:ind w:left="720" w:hanging="360"/>
        <w:rPr>
          <w:rFonts w:ascii="Times New Roman" w:eastAsia="Times New Roman" w:hAnsi="Times New Roman" w:cs="Times New Roman"/>
          <w:color w:val="000000"/>
        </w:rPr>
      </w:pPr>
    </w:p>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3192"/>
        <w:gridCol w:w="3192"/>
      </w:tblGrid>
      <w:tr w:rsidR="004B747A" w:rsidTr="00C7546F">
        <w:trPr>
          <w:trHeight w:val="660"/>
        </w:trPr>
        <w:tc>
          <w:tcPr>
            <w:tcW w:w="3192" w:type="dxa"/>
          </w:tcPr>
          <w:p w:rsidR="004B747A" w:rsidRDefault="004B747A" w:rsidP="00C7546F">
            <w:pPr>
              <w:jc w:val="center"/>
              <w:rPr>
                <w:rFonts w:ascii="Times New Roman" w:eastAsia="Times New Roman" w:hAnsi="Times New Roman" w:cs="Times New Roman"/>
              </w:rPr>
            </w:pPr>
            <w:r>
              <w:rPr>
                <w:rFonts w:ascii="Times New Roman" w:eastAsia="Times New Roman" w:hAnsi="Times New Roman" w:cs="Times New Roman"/>
                <w:b/>
                <w:u w:val="single"/>
              </w:rPr>
              <w:lastRenderedPageBreak/>
              <w:t>UPEI Student Union</w:t>
            </w:r>
          </w:p>
        </w:tc>
        <w:tc>
          <w:tcPr>
            <w:tcW w:w="3192" w:type="dxa"/>
          </w:tcPr>
          <w:p w:rsidR="004B747A" w:rsidRDefault="004B747A" w:rsidP="00C7546F">
            <w:pPr>
              <w:rPr>
                <w:rFonts w:ascii="Times New Roman" w:eastAsia="Times New Roman" w:hAnsi="Times New Roman" w:cs="Times New Roman"/>
              </w:rPr>
            </w:pPr>
            <w:r>
              <w:rPr>
                <w:rFonts w:ascii="Times New Roman" w:eastAsia="Times New Roman" w:hAnsi="Times New Roman" w:cs="Times New Roman"/>
                <w:b/>
                <w:u w:val="single"/>
              </w:rPr>
              <w:t xml:space="preserve">Policy No.  </w:t>
            </w:r>
          </w:p>
          <w:p w:rsidR="004B747A" w:rsidRDefault="004B747A" w:rsidP="00C7546F">
            <w:pPr>
              <w:jc w:val="center"/>
              <w:rPr>
                <w:rFonts w:ascii="Times New Roman" w:eastAsia="Times New Roman" w:hAnsi="Times New Roman" w:cs="Times New Roman"/>
              </w:rPr>
            </w:pPr>
            <w:r>
              <w:rPr>
                <w:rFonts w:ascii="Times New Roman" w:eastAsia="Times New Roman" w:hAnsi="Times New Roman" w:cs="Times New Roman"/>
              </w:rPr>
              <w:t>UPEISU</w:t>
            </w:r>
            <w:r w:rsidR="009C18CC">
              <w:rPr>
                <w:rFonts w:ascii="Times New Roman" w:eastAsia="Times New Roman" w:hAnsi="Times New Roman" w:cs="Times New Roman"/>
              </w:rPr>
              <w:t>30</w:t>
            </w:r>
          </w:p>
        </w:tc>
        <w:tc>
          <w:tcPr>
            <w:tcW w:w="3192" w:type="dxa"/>
          </w:tcPr>
          <w:p w:rsidR="004B747A" w:rsidRDefault="004B747A" w:rsidP="00C7546F">
            <w:pPr>
              <w:rPr>
                <w:rFonts w:ascii="Times New Roman" w:eastAsia="Times New Roman" w:hAnsi="Times New Roman" w:cs="Times New Roman"/>
              </w:rPr>
            </w:pPr>
            <w:r>
              <w:rPr>
                <w:rFonts w:ascii="Times New Roman" w:eastAsia="Times New Roman" w:hAnsi="Times New Roman" w:cs="Times New Roman"/>
                <w:b/>
                <w:u w:val="single"/>
              </w:rPr>
              <w:t xml:space="preserve">Revision No. </w:t>
            </w:r>
          </w:p>
          <w:p w:rsidR="004B747A" w:rsidRDefault="00063F55" w:rsidP="00C7546F">
            <w:pPr>
              <w:jc w:val="center"/>
              <w:rPr>
                <w:rFonts w:ascii="Times New Roman" w:eastAsia="Times New Roman" w:hAnsi="Times New Roman" w:cs="Times New Roman"/>
              </w:rPr>
            </w:pPr>
            <w:r>
              <w:rPr>
                <w:rFonts w:ascii="Times New Roman" w:eastAsia="Times New Roman" w:hAnsi="Times New Roman" w:cs="Times New Roman"/>
              </w:rPr>
              <w:t>2</w:t>
            </w:r>
          </w:p>
        </w:tc>
      </w:tr>
      <w:tr w:rsidR="004B747A" w:rsidTr="00C7546F">
        <w:trPr>
          <w:trHeight w:val="760"/>
        </w:trPr>
        <w:tc>
          <w:tcPr>
            <w:tcW w:w="6384" w:type="dxa"/>
            <w:gridSpan w:val="2"/>
          </w:tcPr>
          <w:p w:rsidR="004B747A" w:rsidRDefault="004B747A" w:rsidP="00C7546F">
            <w:pPr>
              <w:rPr>
                <w:rFonts w:ascii="Times New Roman" w:eastAsia="Times New Roman" w:hAnsi="Times New Roman" w:cs="Times New Roman"/>
              </w:rPr>
            </w:pPr>
            <w:r>
              <w:rPr>
                <w:rFonts w:ascii="Times New Roman" w:eastAsia="Times New Roman" w:hAnsi="Times New Roman" w:cs="Times New Roman"/>
                <w:b/>
                <w:u w:val="single"/>
              </w:rPr>
              <w:t>Policy Title:</w:t>
            </w:r>
          </w:p>
          <w:p w:rsidR="004B747A" w:rsidRDefault="004B747A" w:rsidP="00C7546F">
            <w:pPr>
              <w:jc w:val="center"/>
              <w:rPr>
                <w:rFonts w:ascii="Times New Roman" w:eastAsia="Times New Roman" w:hAnsi="Times New Roman" w:cs="Times New Roman"/>
              </w:rPr>
            </w:pPr>
            <w:r>
              <w:rPr>
                <w:rFonts w:ascii="Times New Roman" w:eastAsia="Times New Roman" w:hAnsi="Times New Roman" w:cs="Times New Roman"/>
              </w:rPr>
              <w:t>Credit Card Usage</w:t>
            </w:r>
          </w:p>
        </w:tc>
        <w:tc>
          <w:tcPr>
            <w:tcW w:w="3192" w:type="dxa"/>
          </w:tcPr>
          <w:p w:rsidR="004B747A" w:rsidRDefault="004B747A" w:rsidP="00C7546F">
            <w:pPr>
              <w:rPr>
                <w:rFonts w:ascii="Times New Roman" w:eastAsia="Times New Roman" w:hAnsi="Times New Roman" w:cs="Times New Roman"/>
              </w:rPr>
            </w:pPr>
            <w:r>
              <w:rPr>
                <w:rFonts w:ascii="Times New Roman" w:eastAsia="Times New Roman" w:hAnsi="Times New Roman" w:cs="Times New Roman"/>
                <w:b/>
                <w:u w:val="single"/>
              </w:rPr>
              <w:t>Page:</w:t>
            </w:r>
          </w:p>
          <w:p w:rsidR="004B747A" w:rsidRDefault="004B747A" w:rsidP="00C7546F">
            <w:pPr>
              <w:spacing w:after="200"/>
              <w:rPr>
                <w:rFonts w:ascii="Times New Roman" w:eastAsia="Times New Roman" w:hAnsi="Times New Roman" w:cs="Times New Roman"/>
              </w:rPr>
            </w:pPr>
            <w:r>
              <w:rPr>
                <w:rFonts w:ascii="Times New Roman" w:eastAsia="Times New Roman" w:hAnsi="Times New Roman" w:cs="Times New Roman"/>
              </w:rPr>
              <w:t>2 of 2</w:t>
            </w:r>
          </w:p>
        </w:tc>
      </w:tr>
    </w:tbl>
    <w:p w:rsidR="00C12427" w:rsidRDefault="00D66BA9">
      <w:pPr>
        <w:pBdr>
          <w:top w:val="nil"/>
          <w:left w:val="nil"/>
          <w:bottom w:val="nil"/>
          <w:right w:val="nil"/>
          <w:between w:val="nil"/>
        </w:pBdr>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B747A">
        <w:rPr>
          <w:rFonts w:ascii="Times New Roman" w:eastAsia="Times New Roman" w:hAnsi="Times New Roman" w:cs="Times New Roman"/>
          <w:color w:val="000000"/>
        </w:rPr>
        <w:t xml:space="preserve">(3) </w:t>
      </w:r>
      <w:r>
        <w:rPr>
          <w:rFonts w:ascii="Times New Roman" w:eastAsia="Times New Roman" w:hAnsi="Times New Roman" w:cs="Times New Roman"/>
          <w:color w:val="000000"/>
        </w:rPr>
        <w:t>Each user of the UPEI SU credit card established in subsection (2) must sign a Credit Card Usage Agreement each year before gaining access to use the credit cards.</w:t>
      </w:r>
    </w:p>
    <w:p w:rsidR="00C12427" w:rsidRDefault="00C12427">
      <w:pPr>
        <w:pBdr>
          <w:top w:val="nil"/>
          <w:left w:val="nil"/>
          <w:bottom w:val="nil"/>
          <w:right w:val="nil"/>
          <w:between w:val="nil"/>
        </w:pBdr>
        <w:ind w:left="720" w:hanging="360"/>
        <w:rPr>
          <w:rFonts w:ascii="Times New Roman" w:eastAsia="Times New Roman" w:hAnsi="Times New Roman" w:cs="Times New Roman"/>
          <w:color w:val="000000"/>
        </w:rPr>
      </w:pPr>
    </w:p>
    <w:p w:rsidR="00C12427" w:rsidRDefault="00D66BA9">
      <w:pPr>
        <w:pBdr>
          <w:top w:val="nil"/>
          <w:left w:val="nil"/>
          <w:bottom w:val="nil"/>
          <w:right w:val="nil"/>
          <w:between w:val="nil"/>
        </w:pBdr>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(4) After the use of the credit card by an employee listed in subsection (2), the credit card will be returned to the appropriate credit card holder, </w:t>
      </w:r>
      <w:proofErr w:type="gramStart"/>
      <w:r>
        <w:rPr>
          <w:rFonts w:ascii="Times New Roman" w:eastAsia="Times New Roman" w:hAnsi="Times New Roman" w:cs="Times New Roman"/>
          <w:color w:val="000000"/>
        </w:rPr>
        <w:t>either the</w:t>
      </w:r>
      <w:proofErr w:type="gramEnd"/>
      <w:r>
        <w:rPr>
          <w:rFonts w:ascii="Times New Roman" w:eastAsia="Times New Roman" w:hAnsi="Times New Roman" w:cs="Times New Roman"/>
          <w:color w:val="000000"/>
        </w:rPr>
        <w:t xml:space="preserve"> UPEI SU General Manager</w:t>
      </w:r>
      <w:r>
        <w:rPr>
          <w:rFonts w:ascii="Times New Roman" w:eastAsia="Times New Roman" w:hAnsi="Times New Roman" w:cs="Times New Roman"/>
        </w:rPr>
        <w:t>,</w:t>
      </w:r>
      <w:r>
        <w:rPr>
          <w:rFonts w:ascii="Times New Roman" w:eastAsia="Times New Roman" w:hAnsi="Times New Roman" w:cs="Times New Roman"/>
          <w:color w:val="000000"/>
        </w:rPr>
        <w:t xml:space="preserve"> The</w:t>
      </w:r>
      <w:r>
        <w:rPr>
          <w:rFonts w:ascii="Times New Roman" w:eastAsia="Times New Roman" w:hAnsi="Times New Roman" w:cs="Times New Roman"/>
        </w:rPr>
        <w:t xml:space="preserve"> Hospitality Manager and the Administrative Coordinator.</w:t>
      </w:r>
    </w:p>
    <w:p w:rsidR="00C12427" w:rsidRDefault="00C12427">
      <w:pPr>
        <w:pBdr>
          <w:top w:val="nil"/>
          <w:left w:val="nil"/>
          <w:bottom w:val="nil"/>
          <w:right w:val="nil"/>
          <w:between w:val="nil"/>
        </w:pBdr>
        <w:ind w:left="720" w:hanging="360"/>
        <w:rPr>
          <w:rFonts w:ascii="Times New Roman" w:eastAsia="Times New Roman" w:hAnsi="Times New Roman" w:cs="Times New Roman"/>
          <w:color w:val="000000"/>
        </w:rPr>
      </w:pPr>
    </w:p>
    <w:p w:rsidR="00C12427" w:rsidRDefault="00D66BA9" w:rsidP="004B747A">
      <w:pPr>
        <w:pBdr>
          <w:top w:val="nil"/>
          <w:left w:val="nil"/>
          <w:bottom w:val="nil"/>
          <w:right w:val="nil"/>
          <w:between w:val="nil"/>
        </w:pBdr>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(4) The UPEI SU credit card shall only be used for business purposes relating to budgeted items, unless prior approval is granted by the UPEI SU Vice President Finance &amp; Administration. </w:t>
      </w:r>
    </w:p>
    <w:p w:rsidR="004B747A" w:rsidRDefault="004B747A" w:rsidP="004B747A">
      <w:pPr>
        <w:pBdr>
          <w:top w:val="nil"/>
          <w:left w:val="nil"/>
          <w:bottom w:val="nil"/>
          <w:right w:val="nil"/>
          <w:between w:val="nil"/>
        </w:pBdr>
        <w:ind w:left="720" w:hanging="360"/>
        <w:rPr>
          <w:rFonts w:ascii="Times New Roman" w:eastAsia="Times New Roman" w:hAnsi="Times New Roman" w:cs="Times New Roman"/>
          <w:color w:val="000000"/>
        </w:rPr>
      </w:pPr>
    </w:p>
    <w:p w:rsidR="00C12427" w:rsidRDefault="00D66BA9">
      <w:pPr>
        <w:pBdr>
          <w:top w:val="nil"/>
          <w:left w:val="nil"/>
          <w:bottom w:val="nil"/>
          <w:right w:val="nil"/>
          <w:between w:val="nil"/>
        </w:pBdr>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(5) The UPEI SU Vice President Finance and Administration must approve, in advance, any purchases above $1,000.</w:t>
      </w:r>
    </w:p>
    <w:p w:rsidR="00C12427" w:rsidRDefault="00C12427">
      <w:pPr>
        <w:pBdr>
          <w:top w:val="nil"/>
          <w:left w:val="nil"/>
          <w:bottom w:val="nil"/>
          <w:right w:val="nil"/>
          <w:between w:val="nil"/>
        </w:pBdr>
        <w:ind w:left="720" w:hanging="360"/>
        <w:rPr>
          <w:rFonts w:ascii="Times New Roman" w:eastAsia="Times New Roman" w:hAnsi="Times New Roman" w:cs="Times New Roman"/>
          <w:color w:val="000000"/>
        </w:rPr>
      </w:pPr>
    </w:p>
    <w:p w:rsidR="00C12427" w:rsidRDefault="00D66BA9">
      <w:pPr>
        <w:pBdr>
          <w:top w:val="nil"/>
          <w:left w:val="nil"/>
          <w:bottom w:val="nil"/>
          <w:right w:val="nil"/>
          <w:between w:val="nil"/>
        </w:pBdr>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(6)  The UPEI SU credit cards shall never be used for cash draws or personal expenses.</w:t>
      </w:r>
    </w:p>
    <w:p w:rsidR="00C12427" w:rsidRDefault="00C12427">
      <w:pPr>
        <w:pBdr>
          <w:top w:val="nil"/>
          <w:left w:val="nil"/>
          <w:bottom w:val="nil"/>
          <w:right w:val="nil"/>
          <w:between w:val="nil"/>
        </w:pBdr>
        <w:ind w:left="720" w:hanging="360"/>
        <w:rPr>
          <w:rFonts w:ascii="Times New Roman" w:eastAsia="Times New Roman" w:hAnsi="Times New Roman" w:cs="Times New Roman"/>
          <w:color w:val="000000"/>
        </w:rPr>
      </w:pPr>
    </w:p>
    <w:p w:rsidR="00C12427" w:rsidRDefault="00D66BA9">
      <w:pPr>
        <w:pBdr>
          <w:top w:val="nil"/>
          <w:left w:val="nil"/>
          <w:bottom w:val="nil"/>
          <w:right w:val="nil"/>
          <w:between w:val="nil"/>
        </w:pBdr>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(7)  The UPEI SU General Manager must be provided with all receipts relating to credit card purchases to accompany the monthly credit card statements.  The user of the credit card that made the purchase is responsible for providing the appropriate receipt.</w:t>
      </w:r>
    </w:p>
    <w:p w:rsidR="00C12427" w:rsidRDefault="00C12427">
      <w:pPr>
        <w:pBdr>
          <w:top w:val="nil"/>
          <w:left w:val="nil"/>
          <w:bottom w:val="nil"/>
          <w:right w:val="nil"/>
          <w:between w:val="nil"/>
        </w:pBdr>
        <w:ind w:left="720" w:hanging="360"/>
        <w:rPr>
          <w:rFonts w:ascii="Times New Roman" w:eastAsia="Times New Roman" w:hAnsi="Times New Roman" w:cs="Times New Roman"/>
          <w:color w:val="000000"/>
        </w:rPr>
      </w:pPr>
    </w:p>
    <w:p w:rsidR="00C12427" w:rsidRDefault="00D66BA9">
      <w:pPr>
        <w:numPr>
          <w:ilvl w:val="0"/>
          <w:numId w:val="3"/>
        </w:numPr>
        <w:pBdr>
          <w:top w:val="nil"/>
          <w:left w:val="nil"/>
          <w:bottom w:val="nil"/>
          <w:right w:val="nil"/>
          <w:between w:val="nil"/>
        </w:pBdr>
        <w:spacing w:after="200"/>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used as payment for a meal, the guest and purpose of the meal must be provided on the receipt. </w:t>
      </w:r>
    </w:p>
    <w:p w:rsidR="00C12427" w:rsidRDefault="00D66BA9">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With the exception of the </w:t>
      </w:r>
      <w:r>
        <w:rPr>
          <w:rFonts w:ascii="Times New Roman" w:eastAsia="Times New Roman" w:hAnsi="Times New Roman" w:cs="Times New Roman"/>
        </w:rPr>
        <w:t>Hospitality Manager</w:t>
      </w:r>
      <w:r>
        <w:rPr>
          <w:rFonts w:ascii="Times New Roman" w:eastAsia="Times New Roman" w:hAnsi="Times New Roman" w:cs="Times New Roman"/>
          <w:color w:val="000000"/>
        </w:rPr>
        <w:t xml:space="preserve"> for the pub purchases, the credit cards shall not be used for the payment of alcohol.</w:t>
      </w:r>
    </w:p>
    <w:p w:rsidR="00C12427" w:rsidRDefault="00C12427">
      <w:pPr>
        <w:pBdr>
          <w:top w:val="nil"/>
          <w:left w:val="nil"/>
          <w:bottom w:val="nil"/>
          <w:right w:val="nil"/>
          <w:between w:val="nil"/>
        </w:pBdr>
        <w:spacing w:line="240" w:lineRule="auto"/>
        <w:ind w:left="720" w:hanging="720"/>
        <w:rPr>
          <w:rFonts w:ascii="Times New Roman" w:eastAsia="Times New Roman" w:hAnsi="Times New Roman" w:cs="Times New Roman"/>
          <w:color w:val="000000"/>
        </w:rPr>
      </w:pPr>
    </w:p>
    <w:p w:rsidR="00C12427" w:rsidRDefault="00D66BA9">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 any case where a receipt is not provided, the user that made that purchase will be responsible for reimbursing the related amount.  It shall be at the discretion of the UPEI SU General Manager and the UPEI SU Vice-President of Finance and Administration to approve any exceptions to this rule.</w:t>
      </w:r>
    </w:p>
    <w:p w:rsidR="00C12427" w:rsidRDefault="00C12427">
      <w:pPr>
        <w:pBdr>
          <w:top w:val="nil"/>
          <w:left w:val="nil"/>
          <w:bottom w:val="nil"/>
          <w:right w:val="nil"/>
          <w:between w:val="nil"/>
        </w:pBdr>
        <w:spacing w:line="259" w:lineRule="auto"/>
        <w:ind w:left="720" w:hanging="720"/>
        <w:rPr>
          <w:rFonts w:ascii="Times New Roman" w:eastAsia="Times New Roman" w:hAnsi="Times New Roman" w:cs="Times New Roman"/>
          <w:color w:val="000000"/>
        </w:rPr>
      </w:pPr>
    </w:p>
    <w:p w:rsidR="00C12427" w:rsidRDefault="00C12427">
      <w:pPr>
        <w:pBdr>
          <w:top w:val="nil"/>
          <w:left w:val="nil"/>
          <w:bottom w:val="nil"/>
          <w:right w:val="nil"/>
          <w:between w:val="nil"/>
        </w:pBdr>
        <w:spacing w:line="240" w:lineRule="auto"/>
        <w:ind w:left="720" w:hanging="720"/>
        <w:rPr>
          <w:rFonts w:ascii="Times New Roman" w:eastAsia="Times New Roman" w:hAnsi="Times New Roman" w:cs="Times New Roman"/>
          <w:color w:val="000000"/>
        </w:rPr>
      </w:pPr>
    </w:p>
    <w:p w:rsidR="00C12427" w:rsidRDefault="00D66BA9">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 any case where the Credit Card Usage Agreement is violated the individual responsible will be required to repay the funds immediately and cancellation of the credit card may also be required. These actions may also result in possible dismissal and/or legal action against the individual depending on the circumstances and upon a recommendation from UPEI SU Council or from the UPEI SU Executive Committee during the summer months.</w:t>
      </w:r>
    </w:p>
    <w:p w:rsidR="00C12427" w:rsidRDefault="00C12427">
      <w:pPr>
        <w:ind w:left="360"/>
        <w:rPr>
          <w:rFonts w:ascii="Times New Roman" w:eastAsia="Times New Roman" w:hAnsi="Times New Roman" w:cs="Times New Roman"/>
        </w:rPr>
      </w:pPr>
    </w:p>
    <w:p w:rsidR="00C12427" w:rsidRDefault="00D66BA9">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for any reason a credit card is lost or stolen, it shall be reported to the UPEI SU General Manager and cancelled immediately to prevent improper usage.</w:t>
      </w:r>
    </w:p>
    <w:p w:rsidR="00C12427" w:rsidRDefault="00C12427">
      <w:pPr>
        <w:spacing w:line="240" w:lineRule="auto"/>
        <w:rPr>
          <w:rFonts w:ascii="Times New Roman" w:eastAsia="Times New Roman" w:hAnsi="Times New Roman" w:cs="Times New Roman"/>
        </w:rPr>
      </w:pPr>
    </w:p>
    <w:p w:rsidR="00C12427" w:rsidRDefault="00C12427">
      <w:bookmarkStart w:id="2" w:name="_gjdgxs" w:colFirst="0" w:colLast="0"/>
      <w:bookmarkStart w:id="3" w:name="_30j0zll" w:colFirst="0" w:colLast="0"/>
      <w:bookmarkEnd w:id="2"/>
      <w:bookmarkEnd w:id="3"/>
    </w:p>
    <w:sectPr w:rsidR="00C12427" w:rsidSect="00A4277D">
      <w:pgSz w:w="12240" w:h="15840"/>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B4D3C"/>
    <w:multiLevelType w:val="multilevel"/>
    <w:tmpl w:val="7ED42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2CA2489"/>
    <w:multiLevelType w:val="multilevel"/>
    <w:tmpl w:val="B204D378"/>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4F81827"/>
    <w:multiLevelType w:val="multilevel"/>
    <w:tmpl w:val="7270A0D0"/>
    <w:lvl w:ilvl="0">
      <w:start w:val="1"/>
      <w:numFmt w:val="lowerLetter"/>
      <w:lvlText w:val="(%1)"/>
      <w:lvlJc w:val="left"/>
      <w:pPr>
        <w:ind w:left="2160" w:hanging="72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12427"/>
    <w:rsid w:val="00063F55"/>
    <w:rsid w:val="004B747A"/>
    <w:rsid w:val="00525C72"/>
    <w:rsid w:val="009C18CC"/>
    <w:rsid w:val="00A4277D"/>
    <w:rsid w:val="00C12427"/>
    <w:rsid w:val="00D66BA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277D"/>
  </w:style>
  <w:style w:type="paragraph" w:styleId="Heading1">
    <w:name w:val="heading 1"/>
    <w:basedOn w:val="Normal"/>
    <w:next w:val="Normal"/>
    <w:rsid w:val="00A4277D"/>
    <w:pPr>
      <w:keepNext/>
      <w:keepLines/>
      <w:spacing w:before="480" w:after="120"/>
      <w:outlineLvl w:val="0"/>
    </w:pPr>
    <w:rPr>
      <w:b/>
      <w:sz w:val="48"/>
      <w:szCs w:val="48"/>
    </w:rPr>
  </w:style>
  <w:style w:type="paragraph" w:styleId="Heading2">
    <w:name w:val="heading 2"/>
    <w:basedOn w:val="Normal"/>
    <w:next w:val="Normal"/>
    <w:rsid w:val="00A4277D"/>
    <w:pPr>
      <w:keepNext/>
      <w:keepLines/>
      <w:spacing w:before="360" w:after="80"/>
      <w:outlineLvl w:val="1"/>
    </w:pPr>
    <w:rPr>
      <w:b/>
      <w:sz w:val="36"/>
      <w:szCs w:val="36"/>
    </w:rPr>
  </w:style>
  <w:style w:type="paragraph" w:styleId="Heading3">
    <w:name w:val="heading 3"/>
    <w:basedOn w:val="Normal"/>
    <w:next w:val="Normal"/>
    <w:rsid w:val="00A4277D"/>
    <w:pPr>
      <w:keepNext/>
      <w:keepLines/>
      <w:spacing w:before="280" w:after="80"/>
      <w:outlineLvl w:val="2"/>
    </w:pPr>
    <w:rPr>
      <w:b/>
      <w:sz w:val="28"/>
      <w:szCs w:val="28"/>
    </w:rPr>
  </w:style>
  <w:style w:type="paragraph" w:styleId="Heading4">
    <w:name w:val="heading 4"/>
    <w:basedOn w:val="Normal"/>
    <w:next w:val="Normal"/>
    <w:rsid w:val="00A4277D"/>
    <w:pPr>
      <w:keepNext/>
      <w:keepLines/>
      <w:spacing w:before="240" w:after="40"/>
      <w:outlineLvl w:val="3"/>
    </w:pPr>
    <w:rPr>
      <w:b/>
      <w:sz w:val="24"/>
      <w:szCs w:val="24"/>
    </w:rPr>
  </w:style>
  <w:style w:type="paragraph" w:styleId="Heading5">
    <w:name w:val="heading 5"/>
    <w:basedOn w:val="Normal"/>
    <w:next w:val="Normal"/>
    <w:rsid w:val="00A4277D"/>
    <w:pPr>
      <w:keepNext/>
      <w:keepLines/>
      <w:spacing w:before="220" w:after="40"/>
      <w:outlineLvl w:val="4"/>
    </w:pPr>
    <w:rPr>
      <w:b/>
    </w:rPr>
  </w:style>
  <w:style w:type="paragraph" w:styleId="Heading6">
    <w:name w:val="heading 6"/>
    <w:basedOn w:val="Normal"/>
    <w:next w:val="Normal"/>
    <w:rsid w:val="00A4277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4277D"/>
    <w:pPr>
      <w:keepNext/>
      <w:keepLines/>
      <w:spacing w:before="480" w:after="120"/>
    </w:pPr>
    <w:rPr>
      <w:b/>
      <w:sz w:val="72"/>
      <w:szCs w:val="72"/>
    </w:rPr>
  </w:style>
  <w:style w:type="paragraph" w:styleId="Subtitle">
    <w:name w:val="Subtitle"/>
    <w:basedOn w:val="Normal"/>
    <w:next w:val="Normal"/>
    <w:rsid w:val="00A4277D"/>
    <w:pPr>
      <w:keepNext/>
      <w:keepLines/>
      <w:spacing w:before="360" w:after="80"/>
    </w:pPr>
    <w:rPr>
      <w:rFonts w:ascii="Georgia" w:eastAsia="Georgia" w:hAnsi="Georgia" w:cs="Georgia"/>
      <w:i/>
      <w:color w:val="666666"/>
      <w:sz w:val="48"/>
      <w:szCs w:val="48"/>
    </w:rPr>
  </w:style>
  <w:style w:type="table" w:customStyle="1" w:styleId="a">
    <w:basedOn w:val="TableNormal"/>
    <w:rsid w:val="00A4277D"/>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A4277D"/>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sid w:val="00A4277D"/>
    <w:pPr>
      <w:spacing w:line="240" w:lineRule="auto"/>
    </w:pPr>
    <w:rPr>
      <w:sz w:val="20"/>
      <w:szCs w:val="20"/>
    </w:rPr>
  </w:style>
  <w:style w:type="character" w:customStyle="1" w:styleId="CommentTextChar">
    <w:name w:val="Comment Text Char"/>
    <w:basedOn w:val="DefaultParagraphFont"/>
    <w:link w:val="CommentText"/>
    <w:uiPriority w:val="99"/>
    <w:semiHidden/>
    <w:rsid w:val="00A4277D"/>
    <w:rPr>
      <w:sz w:val="20"/>
      <w:szCs w:val="20"/>
    </w:rPr>
  </w:style>
  <w:style w:type="character" w:styleId="CommentReference">
    <w:name w:val="annotation reference"/>
    <w:basedOn w:val="DefaultParagraphFont"/>
    <w:uiPriority w:val="99"/>
    <w:semiHidden/>
    <w:unhideWhenUsed/>
    <w:rsid w:val="00A4277D"/>
    <w:rPr>
      <w:sz w:val="16"/>
      <w:szCs w:val="16"/>
    </w:rPr>
  </w:style>
  <w:style w:type="paragraph" w:styleId="BalloonText">
    <w:name w:val="Balloon Text"/>
    <w:basedOn w:val="Normal"/>
    <w:link w:val="BalloonTextChar"/>
    <w:uiPriority w:val="99"/>
    <w:semiHidden/>
    <w:unhideWhenUsed/>
    <w:rsid w:val="00D66B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66B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Prince Edward Island</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Morrow</dc:creator>
  <cp:lastModifiedBy>UPEI User</cp:lastModifiedBy>
  <cp:revision>4</cp:revision>
  <dcterms:created xsi:type="dcterms:W3CDTF">2019-02-20T14:36:00Z</dcterms:created>
  <dcterms:modified xsi:type="dcterms:W3CDTF">2019-02-20T14:36:00Z</dcterms:modified>
</cp:coreProperties>
</file>