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E4" w:rsidRDefault="00530E06">
      <w:pPr>
        <w:pStyle w:val="normal0"/>
        <w:jc w:val="center"/>
        <w:rPr>
          <w:rFonts w:ascii="Times New Roman" w:eastAsia="Times New Roman" w:hAnsi="Times New Roman" w:cs="Times New Roman"/>
          <w:b/>
          <w:color w:val="000000"/>
          <w:sz w:val="22"/>
          <w:szCs w:val="22"/>
          <w:u w:val="single"/>
        </w:rPr>
      </w:pPr>
      <w:bookmarkStart w:id="0" w:name="_gjdgxs" w:colFirst="0" w:colLast="0"/>
      <w:bookmarkEnd w:id="0"/>
      <w:r>
        <w:rPr>
          <w:rFonts w:ascii="Times New Roman" w:eastAsia="Times New Roman" w:hAnsi="Times New Roman" w:cs="Times New Roman"/>
          <w:b/>
          <w:color w:val="000000"/>
          <w:sz w:val="22"/>
          <w:szCs w:val="22"/>
          <w:u w:val="single"/>
        </w:rPr>
        <w:t>BY-LAW 3 – COUNCIL</w:t>
      </w:r>
    </w:p>
    <w:p w:rsidR="005F73E4" w:rsidRDefault="005F73E4">
      <w:pPr>
        <w:pStyle w:val="normal0"/>
        <w:ind w:left="2260"/>
        <w:rPr>
          <w:rFonts w:ascii="Times New Roman" w:eastAsia="Times New Roman" w:hAnsi="Times New Roman" w:cs="Times New Roman"/>
          <w:color w:val="000000"/>
          <w:sz w:val="22"/>
          <w:szCs w:val="22"/>
        </w:rPr>
      </w:pPr>
    </w:p>
    <w:p w:rsidR="005F73E4" w:rsidRDefault="005F73E4">
      <w:pPr>
        <w:pStyle w:val="normal0"/>
        <w:rPr>
          <w:rFonts w:ascii="Times New Roman" w:eastAsia="Times New Roman" w:hAnsi="Times New Roman" w:cs="Times New Roman"/>
          <w:color w:val="000000"/>
          <w:sz w:val="22"/>
          <w:szCs w:val="22"/>
        </w:rPr>
      </w:pPr>
    </w:p>
    <w:p w:rsidR="005F73E4" w:rsidRDefault="00530E06">
      <w:pPr>
        <w:pStyle w:val="normal0"/>
        <w:tabs>
          <w:tab w:val="left" w:pos="10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Enacted March 24</w:t>
      </w:r>
      <w:r w:rsidRPr="00530E06">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2019</w:t>
      </w:r>
    </w:p>
    <w:p w:rsidR="005F73E4" w:rsidRDefault="005F73E4">
      <w:pPr>
        <w:pStyle w:val="normal0"/>
        <w:rPr>
          <w:rFonts w:ascii="Times New Roman" w:eastAsia="Times New Roman" w:hAnsi="Times New Roman" w:cs="Times New Roman"/>
          <w:color w:val="000000"/>
          <w:sz w:val="22"/>
          <w:szCs w:val="22"/>
        </w:rPr>
      </w:pPr>
    </w:p>
    <w:p w:rsidR="005F73E4" w:rsidRDefault="00530E06">
      <w:pPr>
        <w:pStyle w:val="Heading1"/>
        <w:numPr>
          <w:ilvl w:val="1"/>
          <w:numId w:val="13"/>
        </w:numPr>
        <w:rPr>
          <w:b/>
          <w:color w:val="000000"/>
        </w:rPr>
      </w:pPr>
      <w:bookmarkStart w:id="1" w:name="_30j0zll" w:colFirst="0" w:colLast="0"/>
      <w:bookmarkEnd w:id="1"/>
      <w:r>
        <w:rPr>
          <w:rFonts w:ascii="Times New Roman" w:eastAsia="Times New Roman" w:hAnsi="Times New Roman" w:cs="Times New Roman"/>
          <w:b/>
          <w:color w:val="000000"/>
          <w:sz w:val="22"/>
          <w:szCs w:val="22"/>
        </w:rPr>
        <w:t>Composition</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14"/>
        </w:numPr>
        <w:pBdr>
          <w:top w:val="nil"/>
          <w:left w:val="nil"/>
          <w:bottom w:val="nil"/>
          <w:right w:val="nil"/>
          <w:between w:val="nil"/>
        </w:pBdr>
        <w:ind w:hanging="360"/>
        <w:rPr>
          <w:color w:val="000000"/>
          <w:sz w:val="22"/>
          <w:szCs w:val="22"/>
        </w:rPr>
      </w:pPr>
      <w:r>
        <w:rPr>
          <w:rFonts w:ascii="Times New Roman" w:eastAsia="Times New Roman" w:hAnsi="Times New Roman" w:cs="Times New Roman"/>
          <w:color w:val="000000"/>
          <w:sz w:val="22"/>
          <w:szCs w:val="22"/>
        </w:rPr>
        <w:t>The UPEI SU Council shall be comprised of the following members:</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 xml:space="preserve">The Executive Members of the UPEI SU: </w:t>
      </w:r>
    </w:p>
    <w:p w:rsidR="005F73E4" w:rsidRDefault="00530E06">
      <w:pPr>
        <w:pStyle w:val="normal0"/>
        <w:widowControl w:val="0"/>
        <w:numPr>
          <w:ilvl w:val="2"/>
          <w:numId w:val="14"/>
        </w:numPr>
        <w:pBdr>
          <w:top w:val="nil"/>
          <w:left w:val="nil"/>
          <w:bottom w:val="nil"/>
          <w:right w:val="nil"/>
          <w:between w:val="nil"/>
        </w:pBdr>
        <w:tabs>
          <w:tab w:val="left" w:pos="1539"/>
          <w:tab w:val="left" w:pos="1540"/>
        </w:tabs>
        <w:spacing w:line="246" w:lineRule="auto"/>
        <w:ind w:left="1800" w:right="114" w:hanging="720"/>
        <w:rPr>
          <w:color w:val="000000"/>
          <w:sz w:val="22"/>
          <w:szCs w:val="22"/>
        </w:rPr>
      </w:pPr>
      <w:r>
        <w:rPr>
          <w:rFonts w:ascii="Times New Roman" w:eastAsia="Times New Roman" w:hAnsi="Times New Roman" w:cs="Times New Roman"/>
          <w:color w:val="000000"/>
          <w:sz w:val="22"/>
          <w:szCs w:val="22"/>
        </w:rPr>
        <w:t>The Vice President Finance shall be interviewed and recommended to Council for approval by the Hiring Board committee.</w:t>
      </w:r>
    </w:p>
    <w:p w:rsidR="005F73E4" w:rsidRDefault="00530E06">
      <w:pPr>
        <w:pStyle w:val="normal0"/>
        <w:widowControl w:val="0"/>
        <w:numPr>
          <w:ilvl w:val="2"/>
          <w:numId w:val="14"/>
        </w:numPr>
        <w:pBdr>
          <w:top w:val="nil"/>
          <w:left w:val="nil"/>
          <w:bottom w:val="nil"/>
          <w:right w:val="nil"/>
          <w:between w:val="nil"/>
        </w:pBdr>
        <w:tabs>
          <w:tab w:val="left" w:pos="1539"/>
          <w:tab w:val="left" w:pos="1540"/>
        </w:tabs>
        <w:spacing w:line="246" w:lineRule="auto"/>
        <w:ind w:left="1800" w:right="114" w:hanging="720"/>
        <w:rPr>
          <w:color w:val="000000"/>
          <w:sz w:val="22"/>
          <w:szCs w:val="22"/>
        </w:rPr>
      </w:pPr>
      <w:r>
        <w:rPr>
          <w:rFonts w:ascii="Times New Roman" w:eastAsia="Times New Roman" w:hAnsi="Times New Roman" w:cs="Times New Roman"/>
          <w:color w:val="000000"/>
          <w:sz w:val="22"/>
          <w:szCs w:val="22"/>
        </w:rPr>
        <w:t>The President and all other Vice Presidents must be elected from the population of UPEI SU Members by UPEI SU Active Members.</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Three (3) U</w:t>
      </w:r>
      <w:r>
        <w:rPr>
          <w:rFonts w:ascii="Times New Roman" w:eastAsia="Times New Roman" w:hAnsi="Times New Roman" w:cs="Times New Roman"/>
          <w:color w:val="000000"/>
          <w:sz w:val="22"/>
          <w:szCs w:val="22"/>
        </w:rPr>
        <w:t>ndergraduate Student Senate Representatives shall be elected from the population of undergraduate UPEI SU Active Members by undergraduate UPEI SU Active Members.</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Graduate Student Senate Representative shall be elected from the population of graduat</w:t>
      </w:r>
      <w:r>
        <w:rPr>
          <w:rFonts w:ascii="Times New Roman" w:eastAsia="Times New Roman" w:hAnsi="Times New Roman" w:cs="Times New Roman"/>
          <w:color w:val="000000"/>
          <w:sz w:val="22"/>
          <w:szCs w:val="22"/>
        </w:rPr>
        <w:t>e UPEI SU Active Members by graduate UPEI SU Active Members.</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Board of Governors Representative shall be elected from the population of UPEI SU Active Members by all UPEI SU Active Members.</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Representative shall be elected for every four hund</w:t>
      </w:r>
      <w:r>
        <w:rPr>
          <w:rFonts w:ascii="Times New Roman" w:eastAsia="Times New Roman" w:hAnsi="Times New Roman" w:cs="Times New Roman"/>
          <w:color w:val="000000"/>
          <w:sz w:val="22"/>
          <w:szCs w:val="22"/>
        </w:rPr>
        <w:t>red (400) students from each faculty or school by the population of students in each respective faculty or school. If the number of students in a faculty or school exceeds the four hundred to one (400:1) ratio by at least fifty (50%) percent of the four hu</w:t>
      </w:r>
      <w:r>
        <w:rPr>
          <w:rFonts w:ascii="Times New Roman" w:eastAsia="Times New Roman" w:hAnsi="Times New Roman" w:cs="Times New Roman"/>
          <w:color w:val="000000"/>
          <w:sz w:val="22"/>
          <w:szCs w:val="22"/>
        </w:rPr>
        <w:t xml:space="preserve">ndred, that faculty or school shall be </w:t>
      </w:r>
      <w:proofErr w:type="gramStart"/>
      <w:r>
        <w:rPr>
          <w:rFonts w:ascii="Times New Roman" w:eastAsia="Times New Roman" w:hAnsi="Times New Roman" w:cs="Times New Roman"/>
          <w:color w:val="000000"/>
          <w:sz w:val="22"/>
          <w:szCs w:val="22"/>
        </w:rPr>
        <w:t>granted</w:t>
      </w:r>
      <w:proofErr w:type="gramEnd"/>
      <w:r>
        <w:rPr>
          <w:rFonts w:ascii="Times New Roman" w:eastAsia="Times New Roman" w:hAnsi="Times New Roman" w:cs="Times New Roman"/>
          <w:color w:val="000000"/>
          <w:sz w:val="22"/>
          <w:szCs w:val="22"/>
        </w:rPr>
        <w:t xml:space="preserve"> one (1) additional elected representative.</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 xml:space="preserve">One (1) Education Representative shall </w:t>
      </w:r>
      <w:r>
        <w:rPr>
          <w:rFonts w:ascii="Times New Roman" w:eastAsia="Times New Roman" w:hAnsi="Times New Roman" w:cs="Times New Roman"/>
          <w:color w:val="000000"/>
          <w:sz w:val="22"/>
          <w:szCs w:val="22"/>
        </w:rPr>
        <w:t>be elected from the students within the Bachelor of Education student population.</w:t>
      </w:r>
    </w:p>
    <w:p w:rsidR="005F73E4" w:rsidRPr="005F73E4" w:rsidRDefault="00530E06" w:rsidP="005F73E4">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be</w:t>
      </w:r>
      <w:proofErr w:type="gramEnd"/>
      <w:r>
        <w:rPr>
          <w:rFonts w:ascii="Times New Roman" w:eastAsia="Times New Roman" w:hAnsi="Times New Roman" w:cs="Times New Roman"/>
          <w:sz w:val="22"/>
          <w:szCs w:val="22"/>
        </w:rPr>
        <w:t xml:space="preserve"> appointed to the SU council through</w:t>
      </w:r>
      <w:r>
        <w:rPr>
          <w:rFonts w:ascii="Times New Roman" w:eastAsia="Times New Roman" w:hAnsi="Times New Roman" w:cs="Times New Roman"/>
          <w:sz w:val="22"/>
          <w:szCs w:val="22"/>
        </w:rPr>
        <w:t xml:space="preserve"> the internal election process of the Education Society. </w:t>
      </w:r>
    </w:p>
    <w:p w:rsidR="005F73E4" w:rsidRDefault="00530E06" w:rsidP="00530E06">
      <w:pPr>
        <w:pStyle w:val="normal0"/>
        <w:widowControl w:val="0"/>
        <w:numPr>
          <w:ilvl w:val="1"/>
          <w:numId w:val="14"/>
        </w:numPr>
        <w:pBdr>
          <w:top w:val="nil"/>
          <w:left w:val="nil"/>
          <w:bottom w:val="nil"/>
          <w:right w:val="nil"/>
          <w:between w:val="nil"/>
        </w:pBdr>
        <w:tabs>
          <w:tab w:val="left" w:pos="1539"/>
          <w:tab w:val="left" w:pos="1540"/>
        </w:tabs>
        <w:spacing w:line="246" w:lineRule="auto"/>
        <w:ind w:right="114"/>
        <w:rPr>
          <w:sz w:val="22"/>
          <w:szCs w:val="22"/>
        </w:rPr>
      </w:pPr>
      <w:r>
        <w:rPr>
          <w:rFonts w:ascii="Times New Roman" w:eastAsia="Times New Roman" w:hAnsi="Times New Roman" w:cs="Times New Roman"/>
          <w:color w:val="000000"/>
          <w:sz w:val="22"/>
          <w:szCs w:val="22"/>
        </w:rPr>
        <w:t>One (1) First Year Representative shall be elected from the population of students with first –year academic standing by students with first year academic standing.</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Graduate Student Represen</w:t>
      </w:r>
      <w:r>
        <w:rPr>
          <w:rFonts w:ascii="Times New Roman" w:eastAsia="Times New Roman" w:hAnsi="Times New Roman" w:cs="Times New Roman"/>
          <w:color w:val="000000"/>
          <w:sz w:val="22"/>
          <w:szCs w:val="22"/>
        </w:rPr>
        <w:t>tative shall be elected from the population of graduate UPEI SU Active Members by the population of graduate UPEI SU Active Members.</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Residence Representative shall be elected from the population of students living in UPEI Residence by the populatio</w:t>
      </w:r>
      <w:r>
        <w:rPr>
          <w:rFonts w:ascii="Times New Roman" w:eastAsia="Times New Roman" w:hAnsi="Times New Roman" w:cs="Times New Roman"/>
          <w:color w:val="000000"/>
          <w:sz w:val="22"/>
          <w:szCs w:val="22"/>
        </w:rPr>
        <w:t>n of students living in UPEI Residence.</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International Student representative shall be elected from the population of International Students, who is paying, or who has paid international student fees during the last two years to the University.</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 xml:space="preserve">One </w:t>
      </w:r>
      <w:r>
        <w:rPr>
          <w:rFonts w:ascii="Times New Roman" w:eastAsia="Times New Roman" w:hAnsi="Times New Roman" w:cs="Times New Roman"/>
          <w:color w:val="000000"/>
          <w:sz w:val="22"/>
          <w:szCs w:val="22"/>
        </w:rPr>
        <w:t>(1) Accessibility Representative shall be elected from the population of students accessing the University’s accessibility services by all UPEI SU Active Members.</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Health and Wellness Representative shall be elected from the population of UPEI SU Ac</w:t>
      </w:r>
      <w:r>
        <w:rPr>
          <w:rFonts w:ascii="Times New Roman" w:eastAsia="Times New Roman" w:hAnsi="Times New Roman" w:cs="Times New Roman"/>
          <w:color w:val="000000"/>
          <w:sz w:val="22"/>
          <w:szCs w:val="22"/>
        </w:rPr>
        <w:t>tive Members.</w:t>
      </w:r>
    </w:p>
    <w:p w:rsidR="005F73E4" w:rsidRDefault="00530E06" w:rsidP="00530E06">
      <w:pPr>
        <w:pStyle w:val="normal0"/>
        <w:widowControl w:val="0"/>
        <w:numPr>
          <w:ilvl w:val="1"/>
          <w:numId w:val="14"/>
        </w:numPr>
        <w:pBdr>
          <w:top w:val="nil"/>
          <w:left w:val="nil"/>
          <w:bottom w:val="nil"/>
          <w:right w:val="nil"/>
          <w:between w:val="nil"/>
        </w:pBdr>
        <w:tabs>
          <w:tab w:val="left" w:pos="1539"/>
          <w:tab w:val="left" w:pos="1540"/>
        </w:tabs>
        <w:spacing w:line="246" w:lineRule="auto"/>
        <w:ind w:right="114"/>
        <w:rPr>
          <w:sz w:val="22"/>
          <w:szCs w:val="22"/>
        </w:rPr>
      </w:pPr>
      <w:r>
        <w:rPr>
          <w:rFonts w:ascii="Times New Roman" w:eastAsia="Times New Roman" w:hAnsi="Times New Roman" w:cs="Times New Roman"/>
          <w:color w:val="000000"/>
          <w:sz w:val="22"/>
          <w:szCs w:val="22"/>
        </w:rPr>
        <w:t>One (1) Ombudsperson shall be elected from the population of UPEI SU Active Members as a non-voting member.</w:t>
      </w:r>
    </w:p>
    <w:p w:rsidR="005F73E4" w:rsidRDefault="00530E06">
      <w:pPr>
        <w:pStyle w:val="normal0"/>
        <w:widowControl w:val="0"/>
        <w:numPr>
          <w:ilvl w:val="1"/>
          <w:numId w:val="14"/>
        </w:numPr>
        <w:tabs>
          <w:tab w:val="left" w:pos="720"/>
          <w:tab w:val="left" w:pos="1540"/>
        </w:tabs>
        <w:spacing w:line="246" w:lineRule="auto"/>
        <w:ind w:left="720" w:right="114" w:firstLine="90"/>
        <w:rPr>
          <w:sz w:val="22"/>
          <w:szCs w:val="22"/>
        </w:rPr>
      </w:pPr>
      <w:r>
        <w:rPr>
          <w:rFonts w:ascii="Times New Roman" w:eastAsia="Times New Roman" w:hAnsi="Times New Roman" w:cs="Times New Roman"/>
          <w:color w:val="000000"/>
          <w:sz w:val="22"/>
          <w:szCs w:val="22"/>
        </w:rPr>
        <w:t>One (1) Indigenous Student Representative shall be appointed to the SU council through the internal election process of the Aboriginal</w:t>
      </w:r>
      <w:r>
        <w:rPr>
          <w:rFonts w:ascii="Times New Roman" w:eastAsia="Times New Roman" w:hAnsi="Times New Roman" w:cs="Times New Roman"/>
          <w:color w:val="000000"/>
          <w:sz w:val="22"/>
          <w:szCs w:val="22"/>
        </w:rPr>
        <w:t xml:space="preserve"> Student Association that represents </w:t>
      </w:r>
      <w:proofErr w:type="gramStart"/>
      <w:r>
        <w:rPr>
          <w:rFonts w:ascii="Times New Roman" w:eastAsia="Times New Roman" w:hAnsi="Times New Roman" w:cs="Times New Roman"/>
          <w:color w:val="000000"/>
          <w:sz w:val="22"/>
          <w:szCs w:val="22"/>
        </w:rPr>
        <w:lastRenderedPageBreak/>
        <w:t>indigenous</w:t>
      </w:r>
      <w:proofErr w:type="gramEnd"/>
      <w:r>
        <w:rPr>
          <w:rFonts w:ascii="Times New Roman" w:eastAsia="Times New Roman" w:hAnsi="Times New Roman" w:cs="Times New Roman"/>
          <w:color w:val="000000"/>
          <w:sz w:val="22"/>
          <w:szCs w:val="22"/>
        </w:rPr>
        <w:t xml:space="preserve"> students at UPEI.  </w:t>
      </w:r>
    </w:p>
    <w:p w:rsidR="005F73E4" w:rsidRP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Any appointed Representative though a Club or Society must be ratified with the UPEI Student Union and in good standing.</w:t>
      </w:r>
    </w:p>
    <w:p w:rsidR="005F73E4" w:rsidRDefault="00530E06">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No Faculty or School shall have less than one (1) elected Representative on Council</w:t>
      </w:r>
    </w:p>
    <w:p w:rsidR="005F73E4" w:rsidRDefault="005F73E4">
      <w:pPr>
        <w:pStyle w:val="normal0"/>
        <w:tabs>
          <w:tab w:val="left" w:pos="2259"/>
          <w:tab w:val="left" w:pos="2260"/>
        </w:tabs>
        <w:spacing w:before="1" w:line="276" w:lineRule="auto"/>
        <w:ind w:right="100"/>
        <w:rPr>
          <w:rFonts w:ascii="Times New Roman" w:eastAsia="Times New Roman" w:hAnsi="Times New Roman" w:cs="Times New Roman"/>
          <w:sz w:val="22"/>
          <w:szCs w:val="22"/>
        </w:rPr>
      </w:pPr>
    </w:p>
    <w:p w:rsidR="005F73E4" w:rsidRDefault="005F73E4">
      <w:pPr>
        <w:pStyle w:val="normal0"/>
        <w:tabs>
          <w:tab w:val="left" w:pos="2259"/>
          <w:tab w:val="left" w:pos="2260"/>
        </w:tabs>
        <w:spacing w:before="1" w:line="276" w:lineRule="auto"/>
        <w:ind w:right="100"/>
        <w:rPr>
          <w:rFonts w:ascii="Times New Roman" w:eastAsia="Times New Roman" w:hAnsi="Times New Roman" w:cs="Times New Roman"/>
          <w:sz w:val="22"/>
          <w:szCs w:val="22"/>
        </w:rPr>
      </w:pPr>
    </w:p>
    <w:p w:rsidR="005F73E4" w:rsidRDefault="00530E06">
      <w:pPr>
        <w:pStyle w:val="Heading1"/>
        <w:numPr>
          <w:ilvl w:val="1"/>
          <w:numId w:val="13"/>
        </w:numPr>
        <w:rPr>
          <w:b/>
          <w:color w:val="000000"/>
        </w:rPr>
      </w:pPr>
      <w:bookmarkStart w:id="2" w:name="_1fob9te" w:colFirst="0" w:colLast="0"/>
      <w:bookmarkEnd w:id="2"/>
      <w:r>
        <w:rPr>
          <w:rFonts w:ascii="Times New Roman" w:eastAsia="Times New Roman" w:hAnsi="Times New Roman" w:cs="Times New Roman"/>
          <w:b/>
          <w:color w:val="000000"/>
          <w:sz w:val="22"/>
          <w:szCs w:val="22"/>
        </w:rPr>
        <w:t>Declaration of Office</w:t>
      </w:r>
    </w:p>
    <w:p w:rsidR="005F73E4" w:rsidRDefault="005F73E4">
      <w:pPr>
        <w:pStyle w:val="normal0"/>
        <w:rPr>
          <w:rFonts w:ascii="Times New Roman" w:eastAsia="Times New Roman" w:hAnsi="Times New Roman" w:cs="Times New Roman"/>
          <w:sz w:val="22"/>
          <w:szCs w:val="22"/>
        </w:rPr>
      </w:pPr>
    </w:p>
    <w:p w:rsidR="005F73E4" w:rsidRDefault="00530E06">
      <w:pPr>
        <w:pStyle w:val="normal0"/>
        <w:pBdr>
          <w:top w:val="nil"/>
          <w:left w:val="nil"/>
          <w:bottom w:val="nil"/>
          <w:right w:val="nil"/>
          <w:between w:val="nil"/>
        </w:pBdr>
        <w:spacing w:line="246" w:lineRule="auto"/>
        <w:ind w:right="98" w:hanging="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Council members must take and sign a Declaration of Office stating that they will follow the Constitution and shall agree to carry out their duties. The Declaration shall be signed within the first two Council meetings of the term of which they were el</w:t>
      </w:r>
      <w:r>
        <w:rPr>
          <w:rFonts w:ascii="Times New Roman" w:eastAsia="Times New Roman" w:hAnsi="Times New Roman" w:cs="Times New Roman"/>
          <w:color w:val="000000"/>
          <w:sz w:val="22"/>
          <w:szCs w:val="22"/>
        </w:rPr>
        <w:t>ected the position.  If the Declaration is not signed</w:t>
      </w:r>
      <w:r>
        <w:rPr>
          <w:rFonts w:ascii="Times New Roman" w:eastAsia="Times New Roman" w:hAnsi="Times New Roman" w:cs="Times New Roman"/>
          <w:strike/>
          <w:color w:val="FF0000"/>
          <w:sz w:val="22"/>
          <w:szCs w:val="22"/>
        </w:rPr>
        <w:t xml:space="preserve"> </w:t>
      </w:r>
      <w:r>
        <w:rPr>
          <w:rFonts w:ascii="Times New Roman" w:eastAsia="Times New Roman" w:hAnsi="Times New Roman" w:cs="Times New Roman"/>
          <w:color w:val="000000"/>
          <w:sz w:val="22"/>
          <w:szCs w:val="22"/>
        </w:rPr>
        <w:t>within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first two Council meetings of the term for which they were elected</w:t>
      </w:r>
      <w:r>
        <w:rPr>
          <w:rFonts w:ascii="Times New Roman" w:eastAsia="Times New Roman" w:hAnsi="Times New Roman" w:cs="Times New Roman"/>
          <w:strike/>
          <w:color w:val="FF9900"/>
          <w:sz w:val="22"/>
          <w:szCs w:val="22"/>
        </w:rPr>
        <w:t xml:space="preserve"> </w:t>
      </w:r>
      <w:r>
        <w:rPr>
          <w:rFonts w:ascii="Times New Roman" w:eastAsia="Times New Roman" w:hAnsi="Times New Roman" w:cs="Times New Roman"/>
          <w:color w:val="000000"/>
          <w:sz w:val="22"/>
          <w:szCs w:val="22"/>
        </w:rPr>
        <w:t>the position is considered vacated.</w:t>
      </w:r>
      <w:r>
        <w:rPr>
          <w:rFonts w:ascii="Times New Roman" w:eastAsia="Times New Roman" w:hAnsi="Times New Roman" w:cs="Times New Roman"/>
          <w:color w:val="FF9900"/>
          <w:sz w:val="22"/>
          <w:szCs w:val="22"/>
        </w:rPr>
        <w:t xml:space="preserve"> </w:t>
      </w:r>
      <w:r>
        <w:rPr>
          <w:rFonts w:ascii="Times New Roman" w:eastAsia="Times New Roman" w:hAnsi="Times New Roman" w:cs="Times New Roman"/>
          <w:color w:val="000000"/>
          <w:sz w:val="22"/>
          <w:szCs w:val="22"/>
        </w:rPr>
        <w:t>The Declaration shall be administered by the UPEI SU Chair and signed by the UPEI SU President or designated member of the Executive.</w:t>
      </w:r>
    </w:p>
    <w:p w:rsidR="005F73E4" w:rsidRDefault="005F73E4">
      <w:pPr>
        <w:pStyle w:val="normal0"/>
        <w:rPr>
          <w:rFonts w:ascii="Times New Roman" w:eastAsia="Times New Roman" w:hAnsi="Times New Roman" w:cs="Times New Roman"/>
          <w:sz w:val="22"/>
          <w:szCs w:val="22"/>
        </w:rPr>
      </w:pPr>
    </w:p>
    <w:p w:rsidR="005F73E4" w:rsidRDefault="00530E06">
      <w:pPr>
        <w:pStyle w:val="Heading1"/>
        <w:numPr>
          <w:ilvl w:val="1"/>
          <w:numId w:val="13"/>
        </w:numPr>
        <w:rPr>
          <w:b/>
          <w:color w:val="000000"/>
        </w:rPr>
      </w:pPr>
      <w:bookmarkStart w:id="3" w:name="_3znysh7" w:colFirst="0" w:colLast="0"/>
      <w:bookmarkEnd w:id="3"/>
      <w:r>
        <w:rPr>
          <w:rFonts w:ascii="Times New Roman" w:eastAsia="Times New Roman" w:hAnsi="Times New Roman" w:cs="Times New Roman"/>
          <w:b/>
          <w:color w:val="000000"/>
          <w:sz w:val="22"/>
          <w:szCs w:val="22"/>
        </w:rPr>
        <w:t>Eligibility</w:t>
      </w:r>
    </w:p>
    <w:p w:rsidR="005F73E4" w:rsidRDefault="005F73E4">
      <w:pPr>
        <w:pStyle w:val="normal0"/>
        <w:rPr>
          <w:rFonts w:ascii="Times New Roman" w:eastAsia="Times New Roman" w:hAnsi="Times New Roman" w:cs="Times New Roman"/>
          <w:sz w:val="22"/>
          <w:szCs w:val="22"/>
        </w:rPr>
      </w:pPr>
    </w:p>
    <w:p w:rsidR="005F73E4" w:rsidRDefault="00530E06">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 xml:space="preserve">Each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shall maintain their membership in the UPEI SU for the duration of their term.</w:t>
      </w:r>
    </w:p>
    <w:p w:rsidR="005F73E4" w:rsidRDefault="00530E06">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No person sha</w:t>
      </w:r>
      <w:r>
        <w:rPr>
          <w:rFonts w:ascii="Times New Roman" w:eastAsia="Times New Roman" w:hAnsi="Times New Roman" w:cs="Times New Roman"/>
          <w:sz w:val="22"/>
          <w:szCs w:val="22"/>
        </w:rPr>
        <w:t>ll hold more than one position on Council.</w:t>
      </w:r>
    </w:p>
    <w:p w:rsidR="005F73E4" w:rsidRDefault="00530E06">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 xml:space="preserve">No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shall be employed by the UPEI SU other than as provided for in these Bylaws and Policies.</w:t>
      </w:r>
    </w:p>
    <w:p w:rsidR="005F73E4" w:rsidRDefault="00530E06">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 xml:space="preserve">Prior to taking office, all </w:t>
      </w:r>
      <w:proofErr w:type="spellStart"/>
      <w:r>
        <w:rPr>
          <w:rFonts w:ascii="Times New Roman" w:eastAsia="Times New Roman" w:hAnsi="Times New Roman" w:cs="Times New Roman"/>
          <w:sz w:val="22"/>
          <w:szCs w:val="22"/>
        </w:rPr>
        <w:t>Councillors</w:t>
      </w:r>
      <w:proofErr w:type="spellEnd"/>
      <w:r>
        <w:rPr>
          <w:rFonts w:ascii="Times New Roman" w:eastAsia="Times New Roman" w:hAnsi="Times New Roman" w:cs="Times New Roman"/>
          <w:sz w:val="22"/>
          <w:szCs w:val="22"/>
        </w:rPr>
        <w:t xml:space="preserve"> shall sign the Declaration of Office.</w:t>
      </w:r>
    </w:p>
    <w:p w:rsidR="005F73E4" w:rsidRDefault="00530E06">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Those candidates running for th</w:t>
      </w:r>
      <w:r>
        <w:rPr>
          <w:rFonts w:ascii="Times New Roman" w:eastAsia="Times New Roman" w:hAnsi="Times New Roman" w:cs="Times New Roman"/>
          <w:sz w:val="22"/>
          <w:szCs w:val="22"/>
        </w:rPr>
        <w:t xml:space="preserve">e position of Vice-President, Finance and Operations shall be made to declare on their application they do not possess a criminal record for an indictable offence under the </w:t>
      </w:r>
      <w:r>
        <w:rPr>
          <w:rFonts w:ascii="Times New Roman" w:eastAsia="Times New Roman" w:hAnsi="Times New Roman" w:cs="Times New Roman"/>
          <w:i/>
          <w:sz w:val="22"/>
          <w:szCs w:val="22"/>
        </w:rPr>
        <w:t>Criminal Code</w:t>
      </w:r>
      <w:r>
        <w:rPr>
          <w:rFonts w:ascii="Times New Roman" w:eastAsia="Times New Roman" w:hAnsi="Times New Roman" w:cs="Times New Roman"/>
          <w:sz w:val="22"/>
          <w:szCs w:val="22"/>
        </w:rPr>
        <w:t xml:space="preserve"> with respect to fraudulent activity or theft.</w:t>
      </w:r>
    </w:p>
    <w:p w:rsidR="005F73E4" w:rsidRDefault="00530E06">
      <w:pPr>
        <w:pStyle w:val="Heading1"/>
        <w:numPr>
          <w:ilvl w:val="1"/>
          <w:numId w:val="13"/>
        </w:numPr>
        <w:rPr>
          <w:b/>
          <w:color w:val="000000"/>
        </w:rPr>
      </w:pPr>
      <w:bookmarkStart w:id="4" w:name="_2et92p0" w:colFirst="0" w:colLast="0"/>
      <w:bookmarkEnd w:id="4"/>
      <w:r>
        <w:rPr>
          <w:rFonts w:ascii="Times New Roman" w:eastAsia="Times New Roman" w:hAnsi="Times New Roman" w:cs="Times New Roman"/>
          <w:b/>
          <w:color w:val="000000"/>
          <w:sz w:val="22"/>
          <w:szCs w:val="22"/>
        </w:rPr>
        <w:t>Council Term</w:t>
      </w:r>
    </w:p>
    <w:p w:rsidR="005F73E4" w:rsidRDefault="005F73E4">
      <w:pPr>
        <w:pStyle w:val="normal0"/>
        <w:rPr>
          <w:rFonts w:ascii="Times New Roman" w:eastAsia="Times New Roman" w:hAnsi="Times New Roman" w:cs="Times New Roman"/>
          <w:sz w:val="22"/>
          <w:szCs w:val="22"/>
        </w:rPr>
      </w:pPr>
    </w:p>
    <w:p w:rsidR="005F73E4" w:rsidRDefault="00530E06">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UPEI SU Executive positions shall be elected or hired for a term of one year. No student shall hold the same executive position for more than two (2) terms, or any executive position for more than three (3) terms. </w:t>
      </w:r>
    </w:p>
    <w:p w:rsidR="005F73E4" w:rsidRDefault="005F73E4">
      <w:pPr>
        <w:pStyle w:val="normal0"/>
        <w:widowControl w:val="0"/>
        <w:pBdr>
          <w:top w:val="nil"/>
          <w:left w:val="nil"/>
          <w:bottom w:val="nil"/>
          <w:right w:val="nil"/>
          <w:between w:val="nil"/>
        </w:pBdr>
        <w:tabs>
          <w:tab w:val="left" w:pos="1539"/>
          <w:tab w:val="left" w:pos="1540"/>
        </w:tabs>
        <w:spacing w:line="276" w:lineRule="auto"/>
        <w:ind w:left="720" w:hanging="720"/>
        <w:rPr>
          <w:rFonts w:ascii="Times New Roman" w:eastAsia="Times New Roman" w:hAnsi="Times New Roman" w:cs="Times New Roman"/>
          <w:color w:val="000000"/>
          <w:sz w:val="22"/>
          <w:szCs w:val="22"/>
        </w:rPr>
      </w:pPr>
    </w:p>
    <w:p w:rsidR="005F73E4" w:rsidRDefault="00530E06">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other positions will be elected </w:t>
      </w:r>
      <w:r>
        <w:rPr>
          <w:rFonts w:ascii="Times New Roman" w:eastAsia="Times New Roman" w:hAnsi="Times New Roman" w:cs="Times New Roman"/>
          <w:color w:val="000000"/>
          <w:sz w:val="22"/>
          <w:szCs w:val="22"/>
        </w:rPr>
        <w:t>for a one-year term, with the exception of the Senate Representative and Board of Governors Representative which will be elected to serve a two-year term.</w:t>
      </w:r>
    </w:p>
    <w:p w:rsidR="005F73E4" w:rsidRDefault="00530E06">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elected or appointed in the </w:t>
      </w:r>
      <w:proofErr w:type="gramStart"/>
      <w:r>
        <w:rPr>
          <w:rFonts w:ascii="Times New Roman" w:eastAsia="Times New Roman" w:hAnsi="Times New Roman" w:cs="Times New Roman"/>
          <w:color w:val="000000"/>
          <w:sz w:val="22"/>
          <w:szCs w:val="22"/>
        </w:rPr>
        <w:t>Winter</w:t>
      </w:r>
      <w:proofErr w:type="gramEnd"/>
      <w:r>
        <w:rPr>
          <w:rFonts w:ascii="Times New Roman" w:eastAsia="Times New Roman" w:hAnsi="Times New Roman" w:cs="Times New Roman"/>
          <w:color w:val="000000"/>
          <w:sz w:val="22"/>
          <w:szCs w:val="22"/>
        </w:rPr>
        <w:t xml:space="preserve"> or Spring General Election will begin their term effec</w:t>
      </w:r>
      <w:r>
        <w:rPr>
          <w:rFonts w:ascii="Times New Roman" w:eastAsia="Times New Roman" w:hAnsi="Times New Roman" w:cs="Times New Roman"/>
          <w:color w:val="000000"/>
          <w:sz w:val="22"/>
          <w:szCs w:val="22"/>
        </w:rPr>
        <w:t xml:space="preserve">tive May 1st of that year upon taking and signing the Declaration of Oath.  </w:t>
      </w:r>
    </w:p>
    <w:p w:rsidR="005F73E4" w:rsidRPr="005F73E4" w:rsidRDefault="00530E06">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elected or appointed at any other point in the year will being their term upon taking and signing the Declaration of Oath.</w:t>
      </w:r>
    </w:p>
    <w:p w:rsidR="005F73E4" w:rsidRDefault="005F73E4">
      <w:pPr>
        <w:pStyle w:val="normal0"/>
        <w:ind w:left="360"/>
        <w:rPr>
          <w:rFonts w:ascii="Times New Roman" w:eastAsia="Times New Roman" w:hAnsi="Times New Roman" w:cs="Times New Roman"/>
          <w:sz w:val="22"/>
          <w:szCs w:val="22"/>
        </w:rPr>
      </w:pPr>
    </w:p>
    <w:p w:rsidR="005F73E4" w:rsidRDefault="00530E06">
      <w:pPr>
        <w:pStyle w:val="Heading1"/>
        <w:numPr>
          <w:ilvl w:val="1"/>
          <w:numId w:val="13"/>
        </w:numPr>
        <w:rPr>
          <w:b/>
          <w:color w:val="000000"/>
        </w:rPr>
      </w:pPr>
      <w:bookmarkStart w:id="5" w:name="_tyjcwt" w:colFirst="0" w:colLast="0"/>
      <w:bookmarkEnd w:id="5"/>
      <w:r>
        <w:rPr>
          <w:rFonts w:ascii="Times New Roman" w:eastAsia="Times New Roman" w:hAnsi="Times New Roman" w:cs="Times New Roman"/>
          <w:b/>
          <w:color w:val="000000"/>
          <w:sz w:val="22"/>
          <w:szCs w:val="22"/>
        </w:rPr>
        <w:t>Powers and Duties of Council</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is the supreme governing body of the UPEI SU. It shall be bound by its Constitution, Bylaws and Policies.</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has the power to acknowledge the existence of UPEI SU sub-organizations in accordance with the UPEI SU Sub-Organization By-law.</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s</w:t>
      </w:r>
      <w:r>
        <w:rPr>
          <w:rFonts w:ascii="Times New Roman" w:eastAsia="Times New Roman" w:hAnsi="Times New Roman" w:cs="Times New Roman"/>
          <w:color w:val="000000"/>
          <w:sz w:val="22"/>
          <w:szCs w:val="22"/>
        </w:rPr>
        <w:t>hall be the duty of Council to provide for the general management of the funds and affairs of the UPEI SU.</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Council shall hold the UPEI SU Executive to account by monitoring the performance of the UPEI SU Executive and implementing adequate accountability </w:t>
      </w:r>
      <w:r>
        <w:rPr>
          <w:rFonts w:ascii="Times New Roman" w:eastAsia="Times New Roman" w:hAnsi="Times New Roman" w:cs="Times New Roman"/>
          <w:color w:val="000000"/>
          <w:sz w:val="22"/>
          <w:szCs w:val="22"/>
        </w:rPr>
        <w:t>measures.</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shall be responsible for hiring</w:t>
      </w:r>
      <w:del w:id="6" w:author="UPEI User" w:date="2018-09-11T10:25:00Z">
        <w:r>
          <w:rPr>
            <w:rFonts w:ascii="Times New Roman" w:eastAsia="Times New Roman" w:hAnsi="Times New Roman" w:cs="Times New Roman"/>
            <w:color w:val="000000"/>
            <w:sz w:val="22"/>
            <w:szCs w:val="22"/>
          </w:rPr>
          <w:delText xml:space="preserve"> </w:delText>
        </w:r>
      </w:del>
      <w:r>
        <w:rPr>
          <w:rFonts w:ascii="Times New Roman" w:eastAsia="Times New Roman" w:hAnsi="Times New Roman" w:cs="Times New Roman"/>
          <w:color w:val="000000"/>
          <w:sz w:val="22"/>
          <w:szCs w:val="22"/>
        </w:rPr>
        <w:t xml:space="preserve"> the Full Time Staff, Director of Communications, Policy </w:t>
      </w:r>
      <w:proofErr w:type="gramStart"/>
      <w:r>
        <w:rPr>
          <w:rFonts w:ascii="Times New Roman" w:eastAsia="Times New Roman" w:hAnsi="Times New Roman" w:cs="Times New Roman"/>
          <w:color w:val="000000"/>
          <w:sz w:val="22"/>
          <w:szCs w:val="22"/>
        </w:rPr>
        <w:t>And</w:t>
      </w:r>
      <w:proofErr w:type="gramEnd"/>
      <w:r>
        <w:rPr>
          <w:rFonts w:ascii="Times New Roman" w:eastAsia="Times New Roman" w:hAnsi="Times New Roman" w:cs="Times New Roman"/>
          <w:color w:val="000000"/>
          <w:sz w:val="22"/>
          <w:szCs w:val="22"/>
        </w:rPr>
        <w:t xml:space="preserve"> Research Coordinator, Clubs and Campaigns Coordinator, The Cadre Editor in Chair, Yearbook Editor, Chair of Council, Deputy Chair of Council, and the Chief Returning Officer</w:t>
      </w:r>
      <w:r>
        <w:rPr>
          <w:rFonts w:ascii="Times New Roman" w:eastAsia="Times New Roman" w:hAnsi="Times New Roman" w:cs="Times New Roman"/>
          <w:color w:val="000000"/>
          <w:sz w:val="22"/>
          <w:szCs w:val="22"/>
        </w:rPr>
        <w:t>.</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may create and delegate authority to committees as it sees fit.</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may create By-laws as outlined in Article IV of the UPEI SU Constitution.</w:t>
      </w:r>
    </w:p>
    <w:p w:rsidR="005F73E4" w:rsidRDefault="00530E06">
      <w:pPr>
        <w:pStyle w:val="Heading1"/>
        <w:numPr>
          <w:ilvl w:val="1"/>
          <w:numId w:val="13"/>
        </w:numPr>
        <w:rPr>
          <w:b/>
          <w:color w:val="000000"/>
        </w:rPr>
      </w:pPr>
      <w:bookmarkStart w:id="7" w:name="_3dy6vkm" w:colFirst="0" w:colLast="0"/>
      <w:bookmarkEnd w:id="7"/>
      <w:r>
        <w:rPr>
          <w:rFonts w:ascii="Times New Roman" w:eastAsia="Times New Roman" w:hAnsi="Times New Roman" w:cs="Times New Roman"/>
          <w:b/>
          <w:color w:val="000000"/>
          <w:sz w:val="22"/>
          <w:szCs w:val="22"/>
        </w:rPr>
        <w:t xml:space="preserve">Duties of </w:t>
      </w:r>
      <w:proofErr w:type="spellStart"/>
      <w:r>
        <w:rPr>
          <w:rFonts w:ascii="Times New Roman" w:eastAsia="Times New Roman" w:hAnsi="Times New Roman" w:cs="Times New Roman"/>
          <w:b/>
          <w:color w:val="000000"/>
          <w:sz w:val="22"/>
          <w:szCs w:val="22"/>
        </w:rPr>
        <w:t>Councillors</w:t>
      </w:r>
      <w:proofErr w:type="spellEnd"/>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shall:</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Act honestly and in good faith with a view to the best interests of the UPEI SU in respect of matters for which the UPEI SU Council has the authority to act;</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Use reasonable efforts to advance the interests of the constituency that they represent, having re</w:t>
      </w:r>
      <w:r>
        <w:rPr>
          <w:rFonts w:ascii="Times New Roman" w:eastAsia="Times New Roman" w:hAnsi="Times New Roman" w:cs="Times New Roman"/>
          <w:color w:val="000000"/>
          <w:sz w:val="22"/>
          <w:szCs w:val="22"/>
        </w:rPr>
        <w:t>gard for their duty under subsection 5(1);</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Act as a liaison and in consultation between their constituency and the UPEI SU Council, and vice-versa;</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Read and become familiar with all UPEI SU governing documents;</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Attend all meetings of Council and any Commit</w:t>
      </w:r>
      <w:r>
        <w:rPr>
          <w:rFonts w:ascii="Times New Roman" w:eastAsia="Times New Roman" w:hAnsi="Times New Roman" w:cs="Times New Roman"/>
          <w:color w:val="000000"/>
          <w:sz w:val="22"/>
          <w:szCs w:val="22"/>
        </w:rPr>
        <w:t>tees to which they are elected, appointed, or sit ex-officio;</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Attend all General Meetings;</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Perform one council initiative per semester;</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Attend all meetings of any Society or University bodies to which they sit ex-officio; and</w:t>
      </w:r>
    </w:p>
    <w:p w:rsidR="005F73E4" w:rsidRDefault="00530E06">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Carry out such other duties as Council may from time to time determine.</w:t>
      </w:r>
    </w:p>
    <w:p w:rsidR="005F73E4" w:rsidRDefault="005F73E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5F73E4" w:rsidRDefault="00530E06">
      <w:pPr>
        <w:pStyle w:val="Heading1"/>
        <w:numPr>
          <w:ilvl w:val="1"/>
          <w:numId w:val="13"/>
        </w:numPr>
        <w:rPr>
          <w:b/>
          <w:color w:val="000000"/>
        </w:rPr>
      </w:pPr>
      <w:bookmarkStart w:id="8" w:name="_1t3h5sf" w:colFirst="0" w:colLast="0"/>
      <w:bookmarkEnd w:id="8"/>
      <w:r>
        <w:rPr>
          <w:rFonts w:ascii="Times New Roman" w:eastAsia="Times New Roman" w:hAnsi="Times New Roman" w:cs="Times New Roman"/>
          <w:b/>
          <w:color w:val="000000"/>
          <w:sz w:val="22"/>
          <w:szCs w:val="22"/>
        </w:rPr>
        <w:t xml:space="preserve">Division of Responsibilities </w:t>
      </w:r>
      <w:proofErr w:type="gramStart"/>
      <w:r>
        <w:rPr>
          <w:rFonts w:ascii="Times New Roman" w:eastAsia="Times New Roman" w:hAnsi="Times New Roman" w:cs="Times New Roman"/>
          <w:b/>
          <w:color w:val="000000"/>
          <w:sz w:val="22"/>
          <w:szCs w:val="22"/>
        </w:rPr>
        <w:t>Between</w:t>
      </w:r>
      <w:proofErr w:type="gramEnd"/>
      <w:r>
        <w:rPr>
          <w:rFonts w:ascii="Times New Roman" w:eastAsia="Times New Roman" w:hAnsi="Times New Roman" w:cs="Times New Roman"/>
          <w:b/>
          <w:color w:val="000000"/>
          <w:sz w:val="22"/>
          <w:szCs w:val="22"/>
        </w:rPr>
        <w:t xml:space="preserve"> Staff and Council</w:t>
      </w:r>
    </w:p>
    <w:p w:rsidR="005F73E4" w:rsidRDefault="00530E06">
      <w:pPr>
        <w:pStyle w:val="normal0"/>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There shall be a division of responsibility between the Staff of the UPEI SU and the UPEI SU Council.</w:t>
      </w:r>
      <w:r>
        <w:rPr>
          <w:rFonts w:ascii="Times New Roman" w:eastAsia="Times New Roman" w:hAnsi="Times New Roman" w:cs="Times New Roman"/>
          <w:color w:val="000000"/>
          <w:sz w:val="22"/>
          <w:szCs w:val="22"/>
        </w:rPr>
        <w:br/>
      </w:r>
    </w:p>
    <w:p w:rsidR="005F73E4" w:rsidRDefault="00530E06">
      <w:pPr>
        <w:pStyle w:val="normal0"/>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will be responsib</w:t>
      </w:r>
      <w:r>
        <w:rPr>
          <w:rFonts w:ascii="Times New Roman" w:eastAsia="Times New Roman" w:hAnsi="Times New Roman" w:cs="Times New Roman"/>
          <w:color w:val="000000"/>
          <w:sz w:val="22"/>
          <w:szCs w:val="22"/>
        </w:rPr>
        <w:t>le for setting the direction of the organization, including allocating funds in the budget, creating governing documents, delegating authority to committees, and enacting resolutions about sub-organizations.</w:t>
      </w:r>
      <w:r>
        <w:rPr>
          <w:rFonts w:ascii="Times New Roman" w:eastAsia="Times New Roman" w:hAnsi="Times New Roman" w:cs="Times New Roman"/>
          <w:color w:val="000000"/>
          <w:sz w:val="22"/>
          <w:szCs w:val="22"/>
        </w:rPr>
        <w:br/>
      </w:r>
    </w:p>
    <w:p w:rsidR="005F73E4" w:rsidRDefault="00530E06">
      <w:pPr>
        <w:pStyle w:val="normal0"/>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Staff will be responsible for managing the oper</w:t>
      </w:r>
      <w:r>
        <w:rPr>
          <w:rFonts w:ascii="Times New Roman" w:eastAsia="Times New Roman" w:hAnsi="Times New Roman" w:cs="Times New Roman"/>
          <w:color w:val="000000"/>
          <w:sz w:val="22"/>
          <w:szCs w:val="22"/>
        </w:rPr>
        <w:t>ations of the organization, including the daily decisions around the businesses and services that the UPEI SU owns, operates and or/delivers.</w:t>
      </w:r>
    </w:p>
    <w:p w:rsidR="005F73E4" w:rsidRDefault="00530E06">
      <w:pPr>
        <w:pStyle w:val="Heading1"/>
        <w:numPr>
          <w:ilvl w:val="1"/>
          <w:numId w:val="13"/>
        </w:numPr>
        <w:rPr>
          <w:b/>
          <w:color w:val="000000"/>
        </w:rPr>
      </w:pPr>
      <w:r>
        <w:rPr>
          <w:rFonts w:ascii="Times New Roman" w:eastAsia="Times New Roman" w:hAnsi="Times New Roman" w:cs="Times New Roman"/>
          <w:b/>
          <w:color w:val="000000"/>
          <w:sz w:val="22"/>
          <w:szCs w:val="22"/>
        </w:rPr>
        <w:t>Meetings of Council</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There shall be at least one (1), and preferably two (2), UPEI SU Council Meetings per month during each semester. The dates for UPEI SU Council meetings shall be proposed by the UPEI SU President and approved by UPEI SU Council. Council Meeting times will </w:t>
      </w:r>
      <w:r>
        <w:rPr>
          <w:rFonts w:ascii="Times New Roman" w:eastAsia="Times New Roman" w:hAnsi="Times New Roman" w:cs="Times New Roman"/>
          <w:color w:val="000000"/>
          <w:sz w:val="22"/>
          <w:szCs w:val="22"/>
        </w:rPr>
        <w:t>be determined for the following year, at the last Council Meeting of every academic year. Council Meetings may also be called upon a resolution of a majority of Council or upon written request signed by ten percent (10%) of the members of the UPEI SU.  The</w:t>
      </w:r>
      <w:r>
        <w:rPr>
          <w:rFonts w:ascii="Times New Roman" w:eastAsia="Times New Roman" w:hAnsi="Times New Roman" w:cs="Times New Roman"/>
          <w:color w:val="000000"/>
          <w:sz w:val="22"/>
          <w:szCs w:val="22"/>
        </w:rPr>
        <w:t xml:space="preserve"> request shall be submitted directly to the UPEI SU Chair and shall contain specific points to be placed on the agenda for the meeting.</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Special Meetings of Council shall be held when called by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Executive Member or by two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after not less than f</w:t>
      </w:r>
      <w:r>
        <w:rPr>
          <w:rFonts w:ascii="Times New Roman" w:eastAsia="Times New Roman" w:hAnsi="Times New Roman" w:cs="Times New Roman"/>
          <w:color w:val="000000"/>
          <w:sz w:val="22"/>
          <w:szCs w:val="22"/>
        </w:rPr>
        <w:t xml:space="preserve">ive (5) days’ notice to each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Meetings shall not exceed a time of three (3) hours in duration.  However, in order to complete the agenda, Council may motion to extend the meeting time by 30 minutes with a simple majority vote (50% +1).</w:t>
      </w: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Notice of Council meetings shall be provided to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not less than fourteen (14) days in advance of when the meeting is to take place. Notice shall include the date, time and location for the meeting and the complete text of motions served with noti</w:t>
      </w:r>
      <w:r>
        <w:rPr>
          <w:rFonts w:ascii="Times New Roman" w:eastAsia="Times New Roman" w:hAnsi="Times New Roman" w:cs="Times New Roman"/>
          <w:color w:val="000000"/>
          <w:sz w:val="22"/>
          <w:szCs w:val="22"/>
        </w:rPr>
        <w:t xml:space="preserve">ce as per these Bylaws. Notices shall be signed by the UPEI SU Chair.  Notice shall be considered given when transmitted by e-mail to the address provided by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for correspondence. The unintentional omission to give notice to any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any</w:t>
      </w:r>
      <w:r>
        <w:rPr>
          <w:rFonts w:ascii="Times New Roman" w:eastAsia="Times New Roman" w:hAnsi="Times New Roman" w:cs="Times New Roman"/>
          <w:color w:val="000000"/>
          <w:sz w:val="22"/>
          <w:szCs w:val="22"/>
        </w:rPr>
        <w:t xml:space="preserve"> accidental irregularity in connection with the giving of notice or failure to receive notice by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will not invalidate the proceedings at a given meeting.</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may waive notice in writing (including e-mail). Attendance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at a meeting is considered a waiver of notice of the meeting unless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attends the meeting for the express purpose of objecting to the transaction of any business on the grounds that the meeting was not called in accordance with these Bylaws.</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 announcement shall be made to the UPEI SU Membership at least fourteen (14) days prior to the meeting and shall specify the date, place and agenda of the meeting.  This announcement shall be given through UPEI SU media and are to be signed by the UPEI S</w:t>
      </w:r>
      <w:r>
        <w:rPr>
          <w:rFonts w:ascii="Times New Roman" w:eastAsia="Times New Roman" w:hAnsi="Times New Roman" w:cs="Times New Roman"/>
          <w:color w:val="000000"/>
          <w:sz w:val="22"/>
          <w:szCs w:val="22"/>
        </w:rPr>
        <w:t>U Chair.</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Council Meeting Agendas and Materials shall be submitted and distributed </w:t>
      </w:r>
      <w:r>
        <w:rPr>
          <w:rFonts w:ascii="Times New Roman" w:eastAsia="Times New Roman" w:hAnsi="Times New Roman" w:cs="Times New Roman"/>
          <w:color w:val="000000"/>
          <w:sz w:val="22"/>
          <w:szCs w:val="22"/>
        </w:rPr>
        <w:t xml:space="preserve">by the Chair of Council </w:t>
      </w:r>
      <w:r>
        <w:rPr>
          <w:rFonts w:ascii="Times New Roman" w:eastAsia="Times New Roman" w:hAnsi="Times New Roman" w:cs="Times New Roman"/>
          <w:color w:val="000000"/>
          <w:sz w:val="22"/>
          <w:szCs w:val="22"/>
        </w:rPr>
        <w:t>at least three (</w:t>
      </w: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days </w:t>
      </w:r>
      <w:r>
        <w:rPr>
          <w:rFonts w:ascii="Times New Roman" w:eastAsia="Times New Roman" w:hAnsi="Times New Roman" w:cs="Times New Roman"/>
          <w:color w:val="000000"/>
          <w:sz w:val="22"/>
          <w:szCs w:val="22"/>
        </w:rPr>
        <w:t xml:space="preserve">in advance of a Council Meeting.  </w:t>
      </w:r>
      <w:r>
        <w:rPr>
          <w:rFonts w:ascii="Times New Roman" w:eastAsia="Times New Roman" w:hAnsi="Times New Roman" w:cs="Times New Roman"/>
          <w:color w:val="000000"/>
          <w:sz w:val="22"/>
          <w:szCs w:val="22"/>
        </w:rPr>
        <w:t xml:space="preserve">The Chair of Council and the SU President will meet in advance to determine the </w:t>
      </w:r>
      <w:r>
        <w:rPr>
          <w:rFonts w:ascii="Times New Roman" w:eastAsia="Times New Roman" w:hAnsi="Times New Roman" w:cs="Times New Roman"/>
          <w:color w:val="000000"/>
          <w:sz w:val="22"/>
          <w:szCs w:val="22"/>
        </w:rPr>
        <w:t xml:space="preserve">agenda and review the corresponding </w:t>
      </w:r>
      <w:r>
        <w:rPr>
          <w:rFonts w:ascii="Times New Roman" w:eastAsia="Times New Roman" w:hAnsi="Times New Roman" w:cs="Times New Roman"/>
          <w:sz w:val="22"/>
          <w:szCs w:val="22"/>
        </w:rPr>
        <w:t>documents</w:t>
      </w:r>
      <w:r>
        <w:rPr>
          <w:rFonts w:ascii="Times New Roman" w:eastAsia="Times New Roman" w:hAnsi="Times New Roman" w:cs="Times New Roman"/>
          <w:color w:val="000000"/>
          <w:sz w:val="22"/>
          <w:szCs w:val="22"/>
        </w:rPr>
        <w:t xml:space="preserve">.  </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quorum for Council shall be five percent (5%) of the Members of the UPEI SU during the semester.  If quorum is not met at a meeting of Council, the UPEI SU Chair may declare a General Information Meeting and the Agenda may </w:t>
      </w:r>
      <w:proofErr w:type="gramStart"/>
      <w:r>
        <w:rPr>
          <w:rFonts w:ascii="Times New Roman" w:eastAsia="Times New Roman" w:hAnsi="Times New Roman" w:cs="Times New Roman"/>
          <w:color w:val="000000"/>
          <w:sz w:val="22"/>
          <w:szCs w:val="22"/>
        </w:rPr>
        <w:t>proceeded</w:t>
      </w:r>
      <w:proofErr w:type="gramEnd"/>
      <w:r>
        <w:rPr>
          <w:rFonts w:ascii="Times New Roman" w:eastAsia="Times New Roman" w:hAnsi="Times New Roman" w:cs="Times New Roman"/>
          <w:color w:val="000000"/>
          <w:sz w:val="22"/>
          <w:szCs w:val="22"/>
        </w:rPr>
        <w:t xml:space="preserve"> for information purpo</w:t>
      </w:r>
      <w:r>
        <w:rPr>
          <w:rFonts w:ascii="Times New Roman" w:eastAsia="Times New Roman" w:hAnsi="Times New Roman" w:cs="Times New Roman"/>
          <w:color w:val="000000"/>
          <w:sz w:val="22"/>
          <w:szCs w:val="22"/>
        </w:rPr>
        <w:t>ses only; no motions shall made during a General Information Meeting.   If quorum is not met at a meeting of Council, the meeting, for the purposes of passing motions, shall be automatically rescheduled for one week later and at such subsequent meeting quo</w:t>
      </w:r>
      <w:r>
        <w:rPr>
          <w:rFonts w:ascii="Times New Roman" w:eastAsia="Times New Roman" w:hAnsi="Times New Roman" w:cs="Times New Roman"/>
          <w:color w:val="000000"/>
          <w:sz w:val="22"/>
          <w:szCs w:val="22"/>
        </w:rPr>
        <w:t xml:space="preserve">rum shall be established by </w:t>
      </w:r>
      <w:proofErr w:type="gramStart"/>
      <w:r>
        <w:rPr>
          <w:rFonts w:ascii="Times New Roman" w:eastAsia="Times New Roman" w:hAnsi="Times New Roman" w:cs="Times New Roman"/>
          <w:color w:val="000000"/>
          <w:sz w:val="22"/>
          <w:szCs w:val="22"/>
        </w:rPr>
        <w:t>whomever</w:t>
      </w:r>
      <w:proofErr w:type="gramEnd"/>
      <w:r>
        <w:rPr>
          <w:rFonts w:ascii="Times New Roman" w:eastAsia="Times New Roman" w:hAnsi="Times New Roman" w:cs="Times New Roman"/>
          <w:color w:val="000000"/>
          <w:sz w:val="22"/>
          <w:szCs w:val="22"/>
        </w:rPr>
        <w:t xml:space="preserve"> attends the meeting.</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who is present for less than fifty percent (50%) of a meeting shall be considered absent from the meeting. Members of Council may have individual absences excused by a majority vote of</w:t>
      </w:r>
      <w:r>
        <w:rPr>
          <w:rFonts w:ascii="Times New Roman" w:eastAsia="Times New Roman" w:hAnsi="Times New Roman" w:cs="Times New Roman"/>
          <w:color w:val="000000"/>
          <w:sz w:val="22"/>
          <w:szCs w:val="22"/>
        </w:rPr>
        <w:t xml:space="preserve"> Council if those absences relate to a requirement for the completion of an academic program or Council-related business. Excused absences shall not count toward the removal from a member’s position.</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Meetings of Council will be held in person, provided that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may attend by telephone unless the notice indicates otherwise.</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individual student who wishes to have an item put on the agenda must bring the item and any relevant information to th</w:t>
      </w:r>
      <w:r>
        <w:rPr>
          <w:rFonts w:ascii="Times New Roman" w:eastAsia="Times New Roman" w:hAnsi="Times New Roman" w:cs="Times New Roman"/>
          <w:color w:val="000000"/>
          <w:sz w:val="22"/>
          <w:szCs w:val="22"/>
        </w:rPr>
        <w:t>e attention of the Chair at least one week in advance of the meeting.</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meetings shall be open to all members of the UPEI SU except by a two­ thirds (2/3) majority vote of Council. At such times, Council shall go into an “In Camera” session.  All no</w:t>
      </w:r>
      <w:r>
        <w:rPr>
          <w:rFonts w:ascii="Times New Roman" w:eastAsia="Times New Roman" w:hAnsi="Times New Roman" w:cs="Times New Roman"/>
          <w:color w:val="000000"/>
          <w:sz w:val="22"/>
          <w:szCs w:val="22"/>
        </w:rPr>
        <w:t>n-members of Council are to vacate the meeting room except for those approved by the Council.</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 every General Council Meeting, all Executive members must produce a written and verbal report on ongoing work, achievements, and future goals, including anyth</w:t>
      </w:r>
      <w:r>
        <w:rPr>
          <w:rFonts w:ascii="Times New Roman" w:eastAsia="Times New Roman" w:hAnsi="Times New Roman" w:cs="Times New Roman"/>
          <w:color w:val="000000"/>
          <w:sz w:val="22"/>
          <w:szCs w:val="22"/>
        </w:rPr>
        <w:t>ing that is happening in their constituencies and any engagements that have had with students.</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bookmarkStart w:id="9" w:name="_4d34og8" w:colFirst="0" w:colLast="0"/>
      <w:bookmarkEnd w:id="9"/>
      <w:r>
        <w:rPr>
          <w:rFonts w:ascii="Times New Roman" w:eastAsia="Times New Roman" w:hAnsi="Times New Roman" w:cs="Times New Roman"/>
          <w:color w:val="000000"/>
          <w:sz w:val="22"/>
          <w:szCs w:val="22"/>
        </w:rPr>
        <w:t>After a Council Meeting is called to order, the Chair of Council shall provide a verbal acknowledgement of the Indigenous territory upon which Council is gather</w:t>
      </w:r>
      <w:r>
        <w:rPr>
          <w:rFonts w:ascii="Times New Roman" w:eastAsia="Times New Roman" w:hAnsi="Times New Roman" w:cs="Times New Roman"/>
          <w:color w:val="000000"/>
          <w:sz w:val="22"/>
          <w:szCs w:val="22"/>
        </w:rPr>
        <w:t xml:space="preserve">ing. The following template may be used and adjusted when necessary: “I would like to begin by acknowledging that the land on which we gather is the traditional and </w:t>
      </w:r>
      <w:proofErr w:type="spellStart"/>
      <w:r>
        <w:rPr>
          <w:rFonts w:ascii="Times New Roman" w:eastAsia="Times New Roman" w:hAnsi="Times New Roman" w:cs="Times New Roman"/>
          <w:color w:val="000000"/>
          <w:sz w:val="22"/>
          <w:szCs w:val="22"/>
        </w:rPr>
        <w:t>unceded</w:t>
      </w:r>
      <w:proofErr w:type="spellEnd"/>
      <w:r>
        <w:rPr>
          <w:rFonts w:ascii="Times New Roman" w:eastAsia="Times New Roman" w:hAnsi="Times New Roman" w:cs="Times New Roman"/>
          <w:color w:val="000000"/>
          <w:sz w:val="22"/>
          <w:szCs w:val="22"/>
        </w:rPr>
        <w:t xml:space="preserve"> territory of the </w:t>
      </w:r>
      <w:proofErr w:type="spellStart"/>
      <w:r>
        <w:rPr>
          <w:rFonts w:ascii="Times New Roman" w:eastAsia="Times New Roman" w:hAnsi="Times New Roman" w:cs="Times New Roman"/>
          <w:color w:val="000000"/>
          <w:sz w:val="22"/>
          <w:szCs w:val="22"/>
        </w:rPr>
        <w:t>Abegweit</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Mi’kmaq</w:t>
      </w:r>
      <w:proofErr w:type="spellEnd"/>
      <w:r>
        <w:rPr>
          <w:rFonts w:ascii="Times New Roman" w:eastAsia="Times New Roman" w:hAnsi="Times New Roman" w:cs="Times New Roman"/>
          <w:color w:val="000000"/>
          <w:sz w:val="22"/>
          <w:szCs w:val="22"/>
        </w:rPr>
        <w:t xml:space="preserve"> First Nation”.</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1"/>
          <w:numId w:val="13"/>
        </w:numPr>
        <w:pBdr>
          <w:top w:val="nil"/>
          <w:left w:val="nil"/>
          <w:bottom w:val="nil"/>
          <w:right w:val="nil"/>
          <w:between w:val="nil"/>
        </w:pBdr>
        <w:rPr>
          <w:b/>
          <w:color w:val="000000"/>
        </w:rPr>
      </w:pPr>
      <w:r>
        <w:rPr>
          <w:rFonts w:ascii="Times New Roman" w:eastAsia="Times New Roman" w:hAnsi="Times New Roman" w:cs="Times New Roman"/>
          <w:b/>
          <w:color w:val="000000"/>
          <w:sz w:val="22"/>
          <w:szCs w:val="22"/>
        </w:rPr>
        <w:t>Attendance at Meetings</w:t>
      </w:r>
    </w:p>
    <w:p w:rsidR="005F73E4" w:rsidRDefault="00530E06">
      <w:pPr>
        <w:pStyle w:val="normal0"/>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are required to attend all Council Meetings. </w:t>
      </w:r>
      <w:r>
        <w:rPr>
          <w:rFonts w:ascii="Times New Roman" w:eastAsia="Times New Roman" w:hAnsi="Times New Roman" w:cs="Times New Roman"/>
          <w:color w:val="000000"/>
          <w:sz w:val="22"/>
          <w:szCs w:val="22"/>
        </w:rPr>
        <w:br/>
      </w:r>
    </w:p>
    <w:p w:rsidR="005F73E4" w:rsidRDefault="00530E06">
      <w:pPr>
        <w:pStyle w:val="normal0"/>
        <w:widowControl w:val="0"/>
        <w:numPr>
          <w:ilvl w:val="0"/>
          <w:numId w:val="6"/>
        </w:numPr>
        <w:tabs>
          <w:tab w:val="left" w:pos="1539"/>
          <w:tab w:val="left" w:pos="1540"/>
        </w:tabs>
        <w:spacing w:line="246" w:lineRule="auto"/>
        <w:ind w:right="13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who misses three (3) consecutive or any four (4) Council meetings shall be automatically served with a written Notice of Motion of Removal due to non­attendance by the Chair.  The Ch</w:t>
      </w:r>
      <w:r>
        <w:rPr>
          <w:rFonts w:ascii="Times New Roman" w:eastAsia="Times New Roman" w:hAnsi="Times New Roman" w:cs="Times New Roman"/>
          <w:sz w:val="22"/>
          <w:szCs w:val="22"/>
        </w:rPr>
        <w:t xml:space="preserve">air shall report to Council that a Notice has been issued, and that the vote date will occur at the following meeting of Council (at least one (1) week following the Notice of Motion). Prior to the vote, the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­in­ question has the opportunity to </w:t>
      </w:r>
      <w:r>
        <w:rPr>
          <w:rFonts w:ascii="Times New Roman" w:eastAsia="Times New Roman" w:hAnsi="Times New Roman" w:cs="Times New Roman"/>
          <w:sz w:val="22"/>
          <w:szCs w:val="22"/>
        </w:rPr>
        <w:t xml:space="preserve">present to Council, during which they may give reasons for non-attendance. A two-thirds (2/3) majority vote of Council is required to remove the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in­ question for non­attendance. If the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­in ­question does not oppose the removal, they </w:t>
      </w:r>
      <w:r>
        <w:rPr>
          <w:rFonts w:ascii="Times New Roman" w:eastAsia="Times New Roman" w:hAnsi="Times New Roman" w:cs="Times New Roman"/>
          <w:sz w:val="22"/>
          <w:szCs w:val="22"/>
        </w:rPr>
        <w:t>shall be automatically removed from the Council and the UPEI SU Chair shall inform Council of the removal.</w:t>
      </w:r>
      <w:r>
        <w:rPr>
          <w:rFonts w:ascii="Times New Roman" w:eastAsia="Times New Roman" w:hAnsi="Times New Roman" w:cs="Times New Roman"/>
          <w:sz w:val="22"/>
          <w:szCs w:val="22"/>
        </w:rPr>
        <w:br/>
      </w:r>
    </w:p>
    <w:p w:rsidR="005F73E4" w:rsidRDefault="00530E06">
      <w:pPr>
        <w:pStyle w:val="normal0"/>
        <w:widowControl w:val="0"/>
        <w:numPr>
          <w:ilvl w:val="0"/>
          <w:numId w:val="6"/>
        </w:numPr>
        <w:tabs>
          <w:tab w:val="left" w:pos="1539"/>
          <w:tab w:val="left" w:pos="1540"/>
        </w:tabs>
        <w:spacing w:line="246" w:lineRule="auto"/>
        <w:ind w:right="126"/>
        <w:rPr>
          <w:rFonts w:ascii="Times New Roman" w:eastAsia="Times New Roman" w:hAnsi="Times New Roman" w:cs="Times New Roman"/>
          <w:sz w:val="22"/>
          <w:szCs w:val="22"/>
        </w:rPr>
      </w:pPr>
      <w:r>
        <w:rPr>
          <w:rFonts w:ascii="Times New Roman" w:eastAsia="Times New Roman" w:hAnsi="Times New Roman" w:cs="Times New Roman"/>
          <w:sz w:val="22"/>
          <w:szCs w:val="22"/>
        </w:rPr>
        <w:t>A student removed from Council for failure to attend Council Meetings shall not maintain any attendance duties of the position formerly held on Coun</w:t>
      </w:r>
      <w:r>
        <w:rPr>
          <w:rFonts w:ascii="Times New Roman" w:eastAsia="Times New Roman" w:hAnsi="Times New Roman" w:cs="Times New Roman"/>
          <w:sz w:val="22"/>
          <w:szCs w:val="22"/>
        </w:rPr>
        <w:t>cil.</w:t>
      </w:r>
    </w:p>
    <w:p w:rsidR="005F73E4" w:rsidRDefault="00530E06">
      <w:pPr>
        <w:pStyle w:val="Heading1"/>
        <w:numPr>
          <w:ilvl w:val="1"/>
          <w:numId w:val="13"/>
        </w:numPr>
        <w:rPr>
          <w:b/>
          <w:color w:val="000000"/>
        </w:rPr>
      </w:pPr>
      <w:r>
        <w:rPr>
          <w:rFonts w:ascii="Times New Roman" w:eastAsia="Times New Roman" w:hAnsi="Times New Roman" w:cs="Times New Roman"/>
          <w:b/>
          <w:color w:val="000000"/>
          <w:sz w:val="22"/>
          <w:szCs w:val="22"/>
        </w:rPr>
        <w:t>Chair and Deputy Chair</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UPEI SU Chair is an employee of the Student Union and is accountable to the UPEI SU Council. </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Chair shall:</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 appointed upon the recommendation of the Hiring Board;</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 over Council and General and Special Meetings and to carry out such other duties and responsibilities as are set out in these Bylaws or in Policies;</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Call a meeting of the Council within five (5) days of the receipt of a petition signed by at least </w:t>
      </w:r>
      <w:r>
        <w:rPr>
          <w:rFonts w:ascii="Times New Roman" w:eastAsia="Times New Roman" w:hAnsi="Times New Roman" w:cs="Times New Roman"/>
          <w:color w:val="000000"/>
          <w:sz w:val="22"/>
          <w:szCs w:val="22"/>
        </w:rPr>
        <w:t>six (6) Members of Council;</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Ensure that all reports of the Committees, Boards and individual persons are submitted in writing and on time;</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consultation with the UPEI SU President, appoint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to Council Committees and Boards and Commissions;</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Hold no other office on Council, within in the UPEI SU, or within UPEI SU sub-organizations so as to maintain their unbiased standing;</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Conduct an information session with all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in order to familiarize them with the Rules of Procedure and Robert’s</w:t>
      </w:r>
      <w:r>
        <w:rPr>
          <w:rFonts w:ascii="Times New Roman" w:eastAsia="Times New Roman" w:hAnsi="Times New Roman" w:cs="Times New Roman"/>
          <w:color w:val="000000"/>
          <w:sz w:val="22"/>
          <w:szCs w:val="22"/>
        </w:rPr>
        <w:t xml:space="preserve"> Rules of Order;</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Utilize Robert’s Rule of Order as the authority on proceedings at all meetings as long as they do not conflict with the UPEI SU Constitution or Bylaws;  </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 and oversee the Chief Returning Officer in their duties concerning campus elec</w:t>
      </w:r>
      <w:r>
        <w:rPr>
          <w:rFonts w:ascii="Times New Roman" w:eastAsia="Times New Roman" w:hAnsi="Times New Roman" w:cs="Times New Roman"/>
          <w:color w:val="000000"/>
          <w:sz w:val="22"/>
          <w:szCs w:val="22"/>
        </w:rPr>
        <w:t>tions;</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Confirm enrollment numbers with the Registrar’s Office prior to the Spring General Election to determine the number of seats to be elected in both the Spring and Fall General Election; and</w:t>
      </w:r>
    </w:p>
    <w:p w:rsidR="005F73E4" w:rsidRDefault="00530E06">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Perform all other duties as assigned or required.</w:t>
      </w:r>
    </w:p>
    <w:p w:rsidR="005F73E4" w:rsidRDefault="00530E06">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w:t>
      </w:r>
      <w:r>
        <w:rPr>
          <w:rFonts w:ascii="Times New Roman" w:eastAsia="Times New Roman" w:hAnsi="Times New Roman" w:cs="Times New Roman"/>
          <w:color w:val="000000"/>
          <w:sz w:val="22"/>
          <w:szCs w:val="22"/>
        </w:rPr>
        <w:t>U Chair’s employment can be terminated by a two-thirds (2/3) majority vote of Council, given that notice of a vote is provided at least one meeting and one week prior to such voting.  In the event of termination, an interim Chair will be appointed from wit</w:t>
      </w:r>
      <w:r>
        <w:rPr>
          <w:rFonts w:ascii="Times New Roman" w:eastAsia="Times New Roman" w:hAnsi="Times New Roman" w:cs="Times New Roman"/>
          <w:color w:val="000000"/>
          <w:sz w:val="22"/>
          <w:szCs w:val="22"/>
        </w:rPr>
        <w:t xml:space="preserve">hin Council and will occupy that position until Hiring Board can forward a recommendation to Council. The Interim Chair will have the same rights, responsibilities and accountability as that of the Chair. </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Deputy Chair shall:</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 appointed upon the recommendation of the Hiring Board;</w:t>
      </w:r>
    </w:p>
    <w:p w:rsidR="005F73E4" w:rsidRDefault="00530E06">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Assume the duties of Chair in the event that the Chair is absent, or when deemed necessary by the Chair or the President;</w:t>
      </w:r>
    </w:p>
    <w:p w:rsidR="005F73E4" w:rsidRDefault="00530E06">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Keep a record of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Attendance;</w:t>
      </w:r>
    </w:p>
    <w:p w:rsidR="005F73E4" w:rsidRDefault="00530E06">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Maintain and make available accurate</w:t>
      </w:r>
      <w:r>
        <w:rPr>
          <w:rFonts w:ascii="Times New Roman" w:eastAsia="Times New Roman" w:hAnsi="Times New Roman" w:cs="Times New Roman"/>
          <w:color w:val="000000"/>
          <w:sz w:val="22"/>
          <w:szCs w:val="22"/>
        </w:rPr>
        <w:t xml:space="preserve"> minutes of Council and General Meetings and to maintain accurate records of Council proceedings;</w:t>
      </w:r>
    </w:p>
    <w:p w:rsidR="005F73E4" w:rsidRDefault="00530E06">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Hold no other office on Council, within the UPEI SU, or within UPEI SU sub-organizations therefore maintain an unbiased standing; and</w:t>
      </w:r>
    </w:p>
    <w:p w:rsidR="005F73E4" w:rsidRDefault="00530E06">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bookmarkStart w:id="10" w:name="_2s8eyo1" w:colFirst="0" w:colLast="0"/>
      <w:bookmarkEnd w:id="10"/>
      <w:r>
        <w:rPr>
          <w:rFonts w:ascii="Times New Roman" w:eastAsia="Times New Roman" w:hAnsi="Times New Roman" w:cs="Times New Roman"/>
          <w:color w:val="000000"/>
          <w:sz w:val="22"/>
          <w:szCs w:val="22"/>
        </w:rPr>
        <w:t>Perform all other duties</w:t>
      </w:r>
      <w:r>
        <w:rPr>
          <w:rFonts w:ascii="Times New Roman" w:eastAsia="Times New Roman" w:hAnsi="Times New Roman" w:cs="Times New Roman"/>
          <w:color w:val="000000"/>
          <w:sz w:val="22"/>
          <w:szCs w:val="22"/>
        </w:rPr>
        <w:t xml:space="preserve"> as assigned or required.</w:t>
      </w:r>
    </w:p>
    <w:p w:rsidR="005F73E4" w:rsidRDefault="00530E06">
      <w:pPr>
        <w:pStyle w:val="Heading1"/>
        <w:numPr>
          <w:ilvl w:val="1"/>
          <w:numId w:val="13"/>
        </w:numPr>
        <w:rPr>
          <w:b/>
          <w:color w:val="000000"/>
        </w:rPr>
      </w:pPr>
      <w:r>
        <w:rPr>
          <w:rFonts w:ascii="Times New Roman" w:eastAsia="Times New Roman" w:hAnsi="Times New Roman" w:cs="Times New Roman"/>
          <w:b/>
          <w:color w:val="000000"/>
          <w:sz w:val="22"/>
          <w:szCs w:val="22"/>
        </w:rPr>
        <w:t>Ombudsperson</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Mandate</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endeavor to aid any member of the UPEI SU who encounters difficulties with the University and/or with the UPEI SU.</w:t>
      </w:r>
    </w:p>
    <w:p w:rsidR="005F73E4" w:rsidRDefault="005F73E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5F73E4" w:rsidRDefault="00530E06">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Appointment and Term</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be elected from the population of UPEI SU Members a term of one (1) year; and</w:t>
      </w:r>
    </w:p>
    <w:p w:rsidR="005F73E4" w:rsidRDefault="00530E06">
      <w:pPr>
        <w:pStyle w:val="normal0"/>
        <w:numPr>
          <w:ilvl w:val="0"/>
          <w:numId w:val="1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hold no other position elected, appointed or paid of the University or of the UPEI SU during his/her term of office.</w:t>
      </w:r>
    </w:p>
    <w:p w:rsidR="005F73E4" w:rsidRDefault="005F73E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5F73E4" w:rsidRDefault="00530E06">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Power and Resp</w:t>
      </w:r>
      <w:r>
        <w:rPr>
          <w:rFonts w:ascii="Times New Roman" w:eastAsia="Times New Roman" w:hAnsi="Times New Roman" w:cs="Times New Roman"/>
          <w:b/>
          <w:color w:val="000000"/>
          <w:sz w:val="22"/>
          <w:szCs w:val="22"/>
        </w:rPr>
        <w:t>onsibilities</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provide a report to Council at the end of every academic term. The report shall summarize the Ombudsperson’s recent activities;</w:t>
      </w:r>
    </w:p>
    <w:p w:rsidR="005F73E4" w:rsidRDefault="00530E06">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inform students as to what resources are available for prominent student concerns on campus and publicize these resources through campus media;</w:t>
      </w:r>
    </w:p>
    <w:p w:rsidR="005F73E4" w:rsidRDefault="00530E06">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be entitled to attend any meeting of the UPEI SU, including meetings which are ordinarily considered confidential, such as Hiring, Executive or special investigatory meetings. These may be attended by the Ombudsperson upon written su</w:t>
      </w:r>
      <w:r>
        <w:rPr>
          <w:rFonts w:ascii="Times New Roman" w:eastAsia="Times New Roman" w:hAnsi="Times New Roman" w:cs="Times New Roman"/>
          <w:color w:val="000000"/>
          <w:sz w:val="22"/>
          <w:szCs w:val="22"/>
        </w:rPr>
        <w:t xml:space="preserve">bmission of notification to the UPEI SU Chair; </w:t>
      </w:r>
    </w:p>
    <w:p w:rsidR="005F73E4" w:rsidRDefault="00530E06">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Ombudsperson shall be entitled to access the files, business reports and financial records of the UPEI SU within twenty-four (24) hours of tendering a written demand to the chairperson of the responsible </w:t>
      </w:r>
      <w:r>
        <w:rPr>
          <w:rFonts w:ascii="Times New Roman" w:eastAsia="Times New Roman" w:hAnsi="Times New Roman" w:cs="Times New Roman"/>
          <w:color w:val="000000"/>
          <w:sz w:val="22"/>
          <w:szCs w:val="22"/>
        </w:rPr>
        <w:t>committee or Executive responsible for said files, business report or financial reports; and</w:t>
      </w:r>
    </w:p>
    <w:p w:rsidR="005F73E4" w:rsidRDefault="00530E06">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be entitled to carry out investigations where they deem it necessary.</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Complaints</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may open an investigation in response to complaints, provided that the complaint was submitted by a member, or of their own initiative. In no situation shall the Ombudsperson be required to open an investigation; and</w:t>
      </w:r>
    </w:p>
    <w:p w:rsidR="005F73E4" w:rsidRDefault="00530E06">
      <w:pPr>
        <w:pStyle w:val="normal0"/>
        <w:numPr>
          <w:ilvl w:val="0"/>
          <w:numId w:val="2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w:t>
      </w:r>
      <w:r>
        <w:rPr>
          <w:rFonts w:ascii="Times New Roman" w:eastAsia="Times New Roman" w:hAnsi="Times New Roman" w:cs="Times New Roman"/>
          <w:color w:val="000000"/>
          <w:sz w:val="22"/>
          <w:szCs w:val="22"/>
        </w:rPr>
        <w:t xml:space="preserve"> not disclose the identity of any complainant unless with the prior written consent of the complainant or unless it is deemed necessary to investigate the complaint. The identity of the complainant, if disclosed, shall only be disclosed to parties involved</w:t>
      </w:r>
      <w:r>
        <w:rPr>
          <w:rFonts w:ascii="Times New Roman" w:eastAsia="Times New Roman" w:hAnsi="Times New Roman" w:cs="Times New Roman"/>
          <w:color w:val="000000"/>
          <w:sz w:val="22"/>
          <w:szCs w:val="22"/>
        </w:rPr>
        <w:t xml:space="preserve"> in the complaint.</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Investigations</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notify Council within two (2) weeks of opening an investigation; and</w:t>
      </w:r>
    </w:p>
    <w:p w:rsidR="005F73E4" w:rsidRDefault="00530E06">
      <w:pPr>
        <w:pStyle w:val="normal0"/>
        <w:numPr>
          <w:ilvl w:val="0"/>
          <w:numId w:val="2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members of Council shall co-operate with the Ombudsperson to the greatest extent permitted by law. At the conclusion of an investigation, the Ombudsperson shall present a report to Council. The report shall be public and shall propose solutions to any </w:t>
      </w:r>
      <w:r>
        <w:rPr>
          <w:rFonts w:ascii="Times New Roman" w:eastAsia="Times New Roman" w:hAnsi="Times New Roman" w:cs="Times New Roman"/>
          <w:color w:val="000000"/>
          <w:sz w:val="22"/>
          <w:szCs w:val="22"/>
        </w:rPr>
        <w:t>problems that the Ombudsperson has identified. The report shall not identify individuals by name or by implication, nor shall it include confidential information.</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Removal</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may be removed from office for cause, upon the following condition</w:t>
      </w:r>
      <w:r>
        <w:rPr>
          <w:rFonts w:ascii="Times New Roman" w:eastAsia="Times New Roman" w:hAnsi="Times New Roman" w:cs="Times New Roman"/>
          <w:color w:val="000000"/>
          <w:sz w:val="22"/>
          <w:szCs w:val="22"/>
        </w:rPr>
        <w:t>s being met:</w:t>
      </w:r>
    </w:p>
    <w:p w:rsidR="005F73E4" w:rsidRDefault="00530E06">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A petition signed by no less than ten per cent (10%) of the UPEI SU Membership requesting the removal of the Ombudsperson; and</w:t>
      </w:r>
    </w:p>
    <w:p w:rsidR="005F73E4" w:rsidRDefault="00530E06">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(ii)  A two-thirds (2/3) majority vote of </w:t>
      </w:r>
      <w:proofErr w:type="spellStart"/>
      <w:r>
        <w:rPr>
          <w:rFonts w:ascii="Times New Roman" w:eastAsia="Times New Roman" w:hAnsi="Times New Roman" w:cs="Times New Roman"/>
          <w:color w:val="000000"/>
          <w:sz w:val="22"/>
          <w:szCs w:val="22"/>
        </w:rPr>
        <w:t>non</w:t>
      </w:r>
      <w:proofErr w:type="spellEnd"/>
      <w:r>
        <w:rPr>
          <w:rFonts w:ascii="Times New Roman" w:eastAsia="Times New Roman" w:hAnsi="Times New Roman" w:cs="Times New Roman"/>
          <w:color w:val="000000"/>
          <w:sz w:val="22"/>
          <w:szCs w:val="22"/>
        </w:rPr>
        <w:t>-confidence by Council, at an official Council Meeting, deciding to remove the Ombudsperson.</w:t>
      </w:r>
    </w:p>
    <w:p w:rsidR="005F73E4" w:rsidRDefault="00530E06">
      <w:pPr>
        <w:pStyle w:val="normal0"/>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such removal occurs, Council will appoint an Interim Ombudsperson until a by-election or regularly scheduled electi</w:t>
      </w:r>
      <w:r>
        <w:rPr>
          <w:rFonts w:ascii="Times New Roman" w:eastAsia="Times New Roman" w:hAnsi="Times New Roman" w:cs="Times New Roman"/>
          <w:color w:val="000000"/>
          <w:sz w:val="22"/>
          <w:szCs w:val="22"/>
        </w:rPr>
        <w:t>on can be held and an official Ombudsperson elected. The Interim Ombudsperson will have the same rights, responsibilities, and accountability as that of the official Ombudsperson.</w:t>
      </w:r>
    </w:p>
    <w:p w:rsidR="005F73E4" w:rsidRDefault="005F73E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5F73E4" w:rsidRDefault="00530E06">
      <w:pPr>
        <w:pStyle w:val="Heading1"/>
        <w:numPr>
          <w:ilvl w:val="1"/>
          <w:numId w:val="13"/>
        </w:numPr>
        <w:rPr>
          <w:b/>
          <w:color w:val="000000"/>
        </w:rPr>
      </w:pPr>
      <w:bookmarkStart w:id="11" w:name="_17dp8vu" w:colFirst="0" w:colLast="0"/>
      <w:bookmarkEnd w:id="11"/>
      <w:r>
        <w:rPr>
          <w:rFonts w:ascii="Times New Roman" w:eastAsia="Times New Roman" w:hAnsi="Times New Roman" w:cs="Times New Roman"/>
          <w:b/>
          <w:color w:val="000000"/>
          <w:sz w:val="22"/>
          <w:szCs w:val="22"/>
        </w:rPr>
        <w:t>Student Representation on Board of Governors and Senate</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mainta</w:t>
      </w:r>
      <w:r>
        <w:rPr>
          <w:rFonts w:ascii="Times New Roman" w:eastAsia="Times New Roman" w:hAnsi="Times New Roman" w:cs="Times New Roman"/>
          <w:color w:val="000000"/>
          <w:sz w:val="22"/>
          <w:szCs w:val="22"/>
        </w:rPr>
        <w:t>ins membership positions on the UPEI Board of Governors and the UPEI Senate.</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any student positions on the Board of Governors or University Senate are left vacant after the Fall General Election, an elected member of Council (not sitting on the other body) may be appointed to fill the vacancy by a two-thirds (2/3) majority vote o</w:t>
      </w:r>
      <w:r>
        <w:rPr>
          <w:rFonts w:ascii="Times New Roman" w:eastAsia="Times New Roman" w:hAnsi="Times New Roman" w:cs="Times New Roman"/>
          <w:color w:val="000000"/>
          <w:sz w:val="22"/>
          <w:szCs w:val="22"/>
        </w:rPr>
        <w:t xml:space="preserve">f Council to allow for maximum student representation on the Board of Governors or the University Senate.  </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Representative that misses three (3) consecutive or a total of four (4) meetings during the fall and winter semesters on his/her respective Uni</w:t>
      </w:r>
      <w:r>
        <w:rPr>
          <w:rFonts w:ascii="Times New Roman" w:eastAsia="Times New Roman" w:hAnsi="Times New Roman" w:cs="Times New Roman"/>
          <w:color w:val="000000"/>
          <w:sz w:val="22"/>
          <w:szCs w:val="22"/>
        </w:rPr>
        <w:t>versity body may be removed from both Council and his/her respective University body. Notwithstanding the foregoing, a Student Representative may apply to Council to be excused from a special meeting of the Board of Governors or Senate, which must be appro</w:t>
      </w:r>
      <w:r>
        <w:rPr>
          <w:rFonts w:ascii="Times New Roman" w:eastAsia="Times New Roman" w:hAnsi="Times New Roman" w:cs="Times New Roman"/>
          <w:color w:val="000000"/>
          <w:sz w:val="22"/>
          <w:szCs w:val="22"/>
        </w:rPr>
        <w:t>ved by two thirds (2/3) majority vote of Council.</w:t>
      </w:r>
    </w:p>
    <w:p w:rsidR="005F73E4" w:rsidRDefault="005F73E4">
      <w:pPr>
        <w:pStyle w:val="normal0"/>
        <w:rPr>
          <w:rFonts w:ascii="Times New Roman" w:eastAsia="Times New Roman" w:hAnsi="Times New Roman" w:cs="Times New Roman"/>
          <w:sz w:val="22"/>
          <w:szCs w:val="22"/>
        </w:rPr>
      </w:pPr>
    </w:p>
    <w:p w:rsidR="005F73E4" w:rsidRDefault="00530E06">
      <w:pPr>
        <w:pStyle w:val="Heading1"/>
        <w:numPr>
          <w:ilvl w:val="1"/>
          <w:numId w:val="13"/>
        </w:numPr>
        <w:rPr>
          <w:b/>
          <w:color w:val="000000"/>
        </w:rPr>
      </w:pPr>
      <w:r>
        <w:rPr>
          <w:rFonts w:ascii="Times New Roman" w:eastAsia="Times New Roman" w:hAnsi="Times New Roman" w:cs="Times New Roman"/>
          <w:b/>
          <w:color w:val="000000"/>
          <w:sz w:val="22"/>
          <w:szCs w:val="22"/>
        </w:rPr>
        <w:t>Voting</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following shall be recognized as </w:t>
      </w:r>
      <w:ins w:id="12" w:author="Colton Profitt" w:date="2019-03-07T17:57:00Z">
        <w:r>
          <w:rPr>
            <w:rFonts w:ascii="Times New Roman" w:eastAsia="Times New Roman" w:hAnsi="Times New Roman" w:cs="Times New Roman"/>
            <w:color w:val="000000"/>
            <w:sz w:val="22"/>
            <w:szCs w:val="22"/>
          </w:rPr>
          <w:t>non voting</w:t>
        </w:r>
      </w:ins>
      <w:del w:id="13" w:author="Colton Profitt" w:date="2019-03-07T17:57:00Z">
        <w:r>
          <w:rPr>
            <w:rFonts w:ascii="Times New Roman" w:eastAsia="Times New Roman" w:hAnsi="Times New Roman" w:cs="Times New Roman"/>
            <w:color w:val="000000"/>
            <w:sz w:val="22"/>
            <w:szCs w:val="22"/>
          </w:rPr>
          <w:delText>non­voting</w:delText>
        </w:r>
      </w:del>
      <w:r>
        <w:rPr>
          <w:rFonts w:ascii="Times New Roman" w:eastAsia="Times New Roman" w:hAnsi="Times New Roman" w:cs="Times New Roman"/>
          <w:color w:val="000000"/>
          <w:sz w:val="22"/>
          <w:szCs w:val="22"/>
        </w:rPr>
        <w:t xml:space="preserve"> members of Council:</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Council Chair;</w:t>
      </w:r>
    </w:p>
    <w:p w:rsidR="005F73E4" w:rsidRDefault="00530E06">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Council Deputy Chair;</w:t>
      </w:r>
    </w:p>
    <w:p w:rsidR="005F73E4" w:rsidRDefault="00530E06">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Council Ombudsperson;</w:t>
      </w:r>
    </w:p>
    <w:p w:rsidR="005F73E4" w:rsidRDefault="00530E06">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hired UPEI SU Vice President </w:t>
      </w:r>
      <w:proofErr w:type="gramStart"/>
      <w:r>
        <w:rPr>
          <w:rFonts w:ascii="Times New Roman" w:eastAsia="Times New Roman" w:hAnsi="Times New Roman" w:cs="Times New Roman"/>
          <w:color w:val="000000"/>
          <w:sz w:val="22"/>
          <w:szCs w:val="22"/>
        </w:rPr>
        <w:t>position</w:t>
      </w:r>
      <w:proofErr w:type="gramEnd"/>
      <w:r>
        <w:rPr>
          <w:rFonts w:ascii="Times New Roman" w:eastAsia="Times New Roman" w:hAnsi="Times New Roman" w:cs="Times New Roman"/>
          <w:color w:val="000000"/>
          <w:sz w:val="22"/>
          <w:szCs w:val="22"/>
        </w:rPr>
        <w:t>.</w:t>
      </w:r>
    </w:p>
    <w:p w:rsidR="005F73E4" w:rsidRDefault="005F73E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5F73E4" w:rsidRDefault="00530E06">
      <w:pPr>
        <w:pStyle w:val="normal0"/>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member may vote by proxy.</w:t>
      </w:r>
    </w:p>
    <w:p w:rsidR="005F73E4" w:rsidRDefault="00530E06">
      <w:pPr>
        <w:pStyle w:val="Heading1"/>
        <w:numPr>
          <w:ilvl w:val="1"/>
          <w:numId w:val="13"/>
        </w:numPr>
        <w:rPr>
          <w:b/>
          <w:color w:val="000000"/>
        </w:rPr>
      </w:pPr>
      <w:bookmarkStart w:id="14" w:name="_3rdcrjn" w:colFirst="0" w:colLast="0"/>
      <w:bookmarkEnd w:id="14"/>
      <w:r>
        <w:rPr>
          <w:rFonts w:ascii="Times New Roman" w:eastAsia="Times New Roman" w:hAnsi="Times New Roman" w:cs="Times New Roman"/>
          <w:b/>
          <w:color w:val="000000"/>
          <w:sz w:val="22"/>
          <w:szCs w:val="22"/>
        </w:rPr>
        <w:t>Resignation and Vacancies</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resignations of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shall be made in writing to the President (or where there is no President, to the Vice-President) who shall bring the resignation before Council at the next meeting of Council. If the President wishes to resign, they shall p</w:t>
      </w:r>
      <w:r>
        <w:rPr>
          <w:rFonts w:ascii="Times New Roman" w:eastAsia="Times New Roman" w:hAnsi="Times New Roman" w:cs="Times New Roman"/>
          <w:color w:val="000000"/>
          <w:sz w:val="22"/>
          <w:szCs w:val="22"/>
        </w:rPr>
        <w:t>rovide their resignation in writing to the Vice-President, who shall bring the resignation before Council at the next meeting of Council.</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office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shall be automatically vacated upon any of the following events:</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is absent f</w:t>
      </w:r>
      <w:r>
        <w:rPr>
          <w:rFonts w:ascii="Times New Roman" w:eastAsia="Times New Roman" w:hAnsi="Times New Roman" w:cs="Times New Roman"/>
          <w:color w:val="000000"/>
          <w:sz w:val="22"/>
          <w:szCs w:val="22"/>
        </w:rPr>
        <w:t>or a total of four Council Meetings during their term without a reasonable excuse as determined by Council;</w:t>
      </w:r>
    </w:p>
    <w:p w:rsidR="005F73E4" w:rsidRDefault="00530E06">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is absent for three consecutive Council Meetings in either the Fall or Winter Term;</w:t>
      </w:r>
    </w:p>
    <w:p w:rsidR="005F73E4" w:rsidRDefault="00530E06">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President, in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the case of the President’s re</w:t>
      </w:r>
      <w:r>
        <w:rPr>
          <w:rFonts w:ascii="Times New Roman" w:eastAsia="Times New Roman" w:hAnsi="Times New Roman" w:cs="Times New Roman"/>
          <w:color w:val="000000"/>
          <w:sz w:val="22"/>
          <w:szCs w:val="22"/>
        </w:rPr>
        <w:t xml:space="preserve">signation the Vice-President, receives a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written notice of resignation, in which case the office is vacated based on the terms of the notice;</w:t>
      </w:r>
    </w:p>
    <w:p w:rsidR="005F73E4" w:rsidRDefault="00530E06">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 order is made by a court of competent jurisdiction declaring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not mentally competent</w:t>
      </w:r>
      <w:r>
        <w:rPr>
          <w:rFonts w:ascii="Times New Roman" w:eastAsia="Times New Roman" w:hAnsi="Times New Roman" w:cs="Times New Roman"/>
          <w:color w:val="000000"/>
          <w:sz w:val="22"/>
          <w:szCs w:val="22"/>
        </w:rPr>
        <w:t xml:space="preserve"> and/or incapable of managing their own affairs;</w:t>
      </w:r>
    </w:p>
    <w:p w:rsidR="005F73E4" w:rsidRDefault="00530E06">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ceases to be a Member; or</w:t>
      </w:r>
    </w:p>
    <w:p w:rsidR="005F73E4" w:rsidRDefault="00530E06">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Death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w:t>
      </w:r>
    </w:p>
    <w:p w:rsidR="005F73E4" w:rsidRDefault="005F73E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5F73E4" w:rsidRDefault="00530E06">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Should there be a vacancy in the office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on or before October 31, a by-election shall be held to fill such vacancy.</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case of a vacancy in the office of an Executive Officer, Council will appoint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to fulfill the duties of the position on an interim basis until a by-election is called, provided that while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holds the office of an Executive O</w:t>
      </w:r>
      <w:r>
        <w:rPr>
          <w:rFonts w:ascii="Times New Roman" w:eastAsia="Times New Roman" w:hAnsi="Times New Roman" w:cs="Times New Roman"/>
          <w:color w:val="000000"/>
          <w:sz w:val="22"/>
          <w:szCs w:val="22"/>
        </w:rPr>
        <w:t xml:space="preserve">fficer on an interim basis while still retaining their original position as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they will fulfill both the original duties of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and the additional duties of Executive Officer but will only be permitted one vote at meetings of Council.</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w:t>
      </w:r>
      <w:r>
        <w:rPr>
          <w:rFonts w:ascii="Times New Roman" w:eastAsia="Times New Roman" w:hAnsi="Times New Roman" w:cs="Times New Roman"/>
          <w:color w:val="000000"/>
          <w:sz w:val="22"/>
          <w:szCs w:val="22"/>
        </w:rPr>
        <w:t xml:space="preserve">uld a vacancy arise in the office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after October 31 of the year in which that person was </w:t>
      </w:r>
      <w:proofErr w:type="gramStart"/>
      <w:r>
        <w:rPr>
          <w:rFonts w:ascii="Times New Roman" w:eastAsia="Times New Roman" w:hAnsi="Times New Roman" w:cs="Times New Roman"/>
          <w:color w:val="000000"/>
          <w:sz w:val="22"/>
          <w:szCs w:val="22"/>
        </w:rPr>
        <w:t>elected,</w:t>
      </w:r>
      <w:proofErr w:type="gramEnd"/>
      <w:r>
        <w:rPr>
          <w:rFonts w:ascii="Times New Roman" w:eastAsia="Times New Roman" w:hAnsi="Times New Roman" w:cs="Times New Roman"/>
          <w:color w:val="000000"/>
          <w:sz w:val="22"/>
          <w:szCs w:val="22"/>
        </w:rPr>
        <w:t xml:space="preserve"> Council shall appoint a Member who is not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member who meets the eligibility criteria to fill such vacancy until the ne</w:t>
      </w:r>
      <w:r>
        <w:rPr>
          <w:rFonts w:ascii="Times New Roman" w:eastAsia="Times New Roman" w:hAnsi="Times New Roman" w:cs="Times New Roman"/>
          <w:color w:val="000000"/>
          <w:sz w:val="22"/>
          <w:szCs w:val="22"/>
        </w:rPr>
        <w:t xml:space="preserve">xt general election in accordance with the Elections </w:t>
      </w:r>
      <w:proofErr w:type="spellStart"/>
      <w:r>
        <w:rPr>
          <w:rFonts w:ascii="Times New Roman" w:eastAsia="Times New Roman" w:hAnsi="Times New Roman" w:cs="Times New Roman"/>
          <w:color w:val="000000"/>
          <w:sz w:val="22"/>
          <w:szCs w:val="22"/>
        </w:rPr>
        <w:t>Bylaw</w:t>
      </w:r>
      <w:proofErr w:type="spellEnd"/>
      <w:r>
        <w:rPr>
          <w:rFonts w:ascii="Times New Roman" w:eastAsia="Times New Roman" w:hAnsi="Times New Roman" w:cs="Times New Roman"/>
          <w:color w:val="000000"/>
          <w:sz w:val="22"/>
          <w:szCs w:val="22"/>
        </w:rPr>
        <w:t xml:space="preserve"> and Policy.</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Where a position is to be appointed, notice of such a proposed appointment, including the duties and eligibility criteria of the position and the date, an invitation to apply to be con</w:t>
      </w:r>
      <w:r>
        <w:rPr>
          <w:rFonts w:ascii="Times New Roman" w:eastAsia="Times New Roman" w:hAnsi="Times New Roman" w:cs="Times New Roman"/>
          <w:color w:val="000000"/>
          <w:sz w:val="22"/>
          <w:szCs w:val="22"/>
        </w:rPr>
        <w:t>sidered for the position, time and located of the meeting at which the appointment will take place, will be posted through all means available to the UPEI SU no less than ten (10) days prior to the meeting at which the appointment will take place.</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w:t>
      </w:r>
      <w:r>
        <w:rPr>
          <w:rFonts w:ascii="Times New Roman" w:eastAsia="Times New Roman" w:hAnsi="Times New Roman" w:cs="Times New Roman"/>
          <w:color w:val="000000"/>
          <w:sz w:val="22"/>
          <w:szCs w:val="22"/>
        </w:rPr>
        <w:t xml:space="preserve">event that all Council positions are vacated, the individuals who are in fact managing the affairs of the UPEI SU will be deemed to be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until such time as an election is held to fill the vacancies which shall occurs as soon as practicable.</w:t>
      </w:r>
    </w:p>
    <w:p w:rsidR="005F73E4" w:rsidRDefault="005F73E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5F73E4" w:rsidRDefault="00530E06">
      <w:pPr>
        <w:pStyle w:val="Heading1"/>
        <w:numPr>
          <w:ilvl w:val="1"/>
          <w:numId w:val="13"/>
        </w:numPr>
        <w:rPr>
          <w:b/>
          <w:color w:val="000000"/>
        </w:rPr>
      </w:pPr>
      <w:bookmarkStart w:id="15" w:name="_26in1rg" w:colFirst="0" w:colLast="0"/>
      <w:bookmarkEnd w:id="15"/>
      <w:r>
        <w:rPr>
          <w:rFonts w:ascii="Times New Roman" w:eastAsia="Times New Roman" w:hAnsi="Times New Roman" w:cs="Times New Roman"/>
          <w:b/>
          <w:color w:val="000000"/>
          <w:sz w:val="22"/>
          <w:szCs w:val="22"/>
        </w:rPr>
        <w:t>Impeachment</w:t>
      </w:r>
    </w:p>
    <w:p w:rsidR="005F73E4" w:rsidRDefault="00530E06">
      <w:pPr>
        <w:pStyle w:val="normal0"/>
        <w:numPr>
          <w:ilvl w:val="0"/>
          <w:numId w:val="1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Councilor’s integrity or validity to act as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comes into question, they may be impeached for cause.</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widowControl w:val="0"/>
        <w:numPr>
          <w:ilvl w:val="0"/>
          <w:numId w:val="16"/>
        </w:numPr>
        <w:tabs>
          <w:tab w:val="left" w:pos="1539"/>
          <w:tab w:val="left" w:pos="1540"/>
        </w:tabs>
        <w:spacing w:line="246" w:lineRule="auto"/>
        <w:ind w:right="148"/>
        <w:rPr>
          <w:rFonts w:ascii="Times New Roman" w:eastAsia="Times New Roman" w:hAnsi="Times New Roman" w:cs="Times New Roman"/>
          <w:sz w:val="22"/>
          <w:szCs w:val="22"/>
        </w:rPr>
      </w:pPr>
      <w:r>
        <w:rPr>
          <w:rFonts w:ascii="Times New Roman" w:eastAsia="Times New Roman" w:hAnsi="Times New Roman" w:cs="Times New Roman"/>
          <w:sz w:val="22"/>
          <w:szCs w:val="22"/>
        </w:rPr>
        <w:t>The impeachment of any member of the Council may be proposed by members of the UPEI SU.</w:t>
      </w:r>
      <w:r>
        <w:rPr>
          <w:rFonts w:ascii="Times New Roman" w:eastAsia="Times New Roman" w:hAnsi="Times New Roman" w:cs="Times New Roman"/>
          <w:sz w:val="22"/>
          <w:szCs w:val="22"/>
        </w:rPr>
        <w:br/>
      </w:r>
    </w:p>
    <w:p w:rsidR="005F73E4" w:rsidRDefault="00530E06">
      <w:pPr>
        <w:pStyle w:val="normal0"/>
        <w:numPr>
          <w:ilvl w:val="0"/>
          <w:numId w:val="1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may be removed from offic</w:t>
      </w:r>
      <w:r>
        <w:rPr>
          <w:rFonts w:ascii="Times New Roman" w:eastAsia="Times New Roman" w:hAnsi="Times New Roman" w:cs="Times New Roman"/>
          <w:color w:val="000000"/>
          <w:sz w:val="22"/>
          <w:szCs w:val="22"/>
        </w:rPr>
        <w:t>e upon the following procedure, in order stated:</w:t>
      </w:r>
    </w:p>
    <w:p w:rsidR="005F73E4" w:rsidRDefault="00530E06">
      <w:pPr>
        <w:pStyle w:val="normal0"/>
        <w:numPr>
          <w:ilvl w:val="0"/>
          <w:numId w:val="1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petition signed by no less than ten per cent (10%) of the membership calling for a referendum on the question of the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removal, or upon a proposal of an Executive Member or UPEI SU Council Member, by giving a notice of motion, which is to be p</w:t>
      </w:r>
      <w:r>
        <w:rPr>
          <w:rFonts w:ascii="Times New Roman" w:eastAsia="Times New Roman" w:hAnsi="Times New Roman" w:cs="Times New Roman"/>
          <w:color w:val="000000"/>
          <w:sz w:val="22"/>
          <w:szCs w:val="22"/>
        </w:rPr>
        <w:t>ublicized for at least one (1) week through UPEI SU media; and</w:t>
      </w:r>
    </w:p>
    <w:p w:rsidR="005F73E4" w:rsidRDefault="00530E06">
      <w:pPr>
        <w:pStyle w:val="normal0"/>
        <w:numPr>
          <w:ilvl w:val="0"/>
          <w:numId w:val="1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referendum conducted by the UPEI SU Council; such a referendum shall follow upon a simple majority of the UPEI SU Council vote on the resolution.</w:t>
      </w:r>
      <w:r>
        <w:rPr>
          <w:rFonts w:ascii="Times New Roman" w:eastAsia="Times New Roman" w:hAnsi="Times New Roman" w:cs="Times New Roman"/>
          <w:color w:val="000000"/>
          <w:sz w:val="22"/>
          <w:szCs w:val="22"/>
        </w:rPr>
        <w:br/>
      </w:r>
    </w:p>
    <w:p w:rsidR="005F73E4" w:rsidRDefault="00530E06">
      <w:pPr>
        <w:pStyle w:val="normal0"/>
        <w:numPr>
          <w:ilvl w:val="0"/>
          <w:numId w:val="1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Councilor has been impeached by Council</w:t>
      </w:r>
      <w:r>
        <w:rPr>
          <w:rFonts w:ascii="Times New Roman" w:eastAsia="Times New Roman" w:hAnsi="Times New Roman" w:cs="Times New Roman"/>
          <w:color w:val="000000"/>
          <w:sz w:val="22"/>
          <w:szCs w:val="22"/>
        </w:rPr>
        <w:t>, notice will be given to Campus Media by Chair of Councilor, along with reasons for the impeachment. Respective faculties and various University bodies, such as the Board of Governors and Senate, shall receive written notification of impeachment including</w:t>
      </w:r>
      <w:r>
        <w:rPr>
          <w:rFonts w:ascii="Times New Roman" w:eastAsia="Times New Roman" w:hAnsi="Times New Roman" w:cs="Times New Roman"/>
          <w:color w:val="000000"/>
          <w:sz w:val="22"/>
          <w:szCs w:val="22"/>
        </w:rPr>
        <w:t xml:space="preserve"> names of Councilors and reasons for impeachment. </w:t>
      </w:r>
      <w:r>
        <w:rPr>
          <w:rFonts w:ascii="Times New Roman" w:eastAsia="Times New Roman" w:hAnsi="Times New Roman" w:cs="Times New Roman"/>
          <w:color w:val="000000"/>
          <w:sz w:val="22"/>
          <w:szCs w:val="22"/>
        </w:rPr>
        <w:br/>
      </w:r>
    </w:p>
    <w:p w:rsidR="005F73E4" w:rsidRDefault="00530E06">
      <w:pPr>
        <w:pStyle w:val="normal0"/>
        <w:widowControl w:val="0"/>
        <w:numPr>
          <w:ilvl w:val="0"/>
          <w:numId w:val="16"/>
        </w:numPr>
        <w:tabs>
          <w:tab w:val="left" w:pos="1539"/>
          <w:tab w:val="left" w:pos="1540"/>
        </w:tabs>
        <w:spacing w:line="246" w:lineRule="auto"/>
        <w:ind w:right="126"/>
        <w:rPr>
          <w:rFonts w:ascii="Times New Roman" w:eastAsia="Times New Roman" w:hAnsi="Times New Roman" w:cs="Times New Roman"/>
          <w:sz w:val="22"/>
          <w:szCs w:val="22"/>
        </w:rPr>
      </w:pPr>
      <w:r>
        <w:rPr>
          <w:rFonts w:ascii="Times New Roman" w:eastAsia="Times New Roman" w:hAnsi="Times New Roman" w:cs="Times New Roman"/>
          <w:sz w:val="22"/>
          <w:szCs w:val="22"/>
        </w:rPr>
        <w:t>A student impeached from Council shall not maintain any attendance duties of the position formerly held on Council.</w:t>
      </w:r>
    </w:p>
    <w:p w:rsidR="005F73E4" w:rsidRDefault="005F73E4">
      <w:pPr>
        <w:pStyle w:val="normal0"/>
        <w:rPr>
          <w:rFonts w:ascii="Times New Roman" w:eastAsia="Times New Roman" w:hAnsi="Times New Roman" w:cs="Times New Roman"/>
          <w:sz w:val="22"/>
          <w:szCs w:val="22"/>
        </w:rPr>
      </w:pPr>
    </w:p>
    <w:p w:rsidR="005F73E4" w:rsidRDefault="00530E06">
      <w:pPr>
        <w:pStyle w:val="Heading1"/>
        <w:numPr>
          <w:ilvl w:val="1"/>
          <w:numId w:val="13"/>
        </w:numPr>
        <w:rPr>
          <w:b/>
          <w:color w:val="000000"/>
        </w:rPr>
      </w:pPr>
      <w:r>
        <w:rPr>
          <w:rFonts w:ascii="Times New Roman" w:eastAsia="Times New Roman" w:hAnsi="Times New Roman" w:cs="Times New Roman"/>
          <w:b/>
          <w:color w:val="000000"/>
          <w:sz w:val="22"/>
          <w:szCs w:val="22"/>
        </w:rPr>
        <w:t>Conflicts of Interest</w:t>
      </w:r>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who is a party to, or has a ma</w:t>
      </w:r>
      <w:r>
        <w:rPr>
          <w:rFonts w:ascii="Times New Roman" w:eastAsia="Times New Roman" w:hAnsi="Times New Roman" w:cs="Times New Roman"/>
          <w:color w:val="000000"/>
          <w:sz w:val="22"/>
          <w:szCs w:val="22"/>
        </w:rPr>
        <w:t>terial interest in, or is a director or officer of any person who is a party to, a material contract or transaction or proposed material contract or transaction with the UPEI SU shall disclose in writing to the Chair of Council, or have recorded in the min</w:t>
      </w:r>
      <w:r>
        <w:rPr>
          <w:rFonts w:ascii="Times New Roman" w:eastAsia="Times New Roman" w:hAnsi="Times New Roman" w:cs="Times New Roman"/>
          <w:color w:val="000000"/>
          <w:sz w:val="22"/>
          <w:szCs w:val="22"/>
        </w:rPr>
        <w:t>utes of meeting, the nature and extent of their interest.</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disclosure referred to in subsection (1) above shall be made as soon as possible upon the interest arising or the contract or transaction being considered. If the material contract or transaction does not, in the ordinary course of business of the UPEI</w:t>
      </w:r>
      <w:r>
        <w:rPr>
          <w:rFonts w:ascii="Times New Roman" w:eastAsia="Times New Roman" w:hAnsi="Times New Roman" w:cs="Times New Roman"/>
          <w:color w:val="000000"/>
          <w:sz w:val="22"/>
          <w:szCs w:val="22"/>
        </w:rPr>
        <w:t xml:space="preserve"> SU require the approval of Council or the Executive Officers,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shall disclose in writing or have recorded in the minutes of the meeting the nature and extent of their interest forthwith upon becoming aware of the contrac</w:t>
      </w:r>
      <w:r>
        <w:rPr>
          <w:rFonts w:ascii="Times New Roman" w:eastAsia="Times New Roman" w:hAnsi="Times New Roman" w:cs="Times New Roman"/>
          <w:color w:val="000000"/>
          <w:sz w:val="22"/>
          <w:szCs w:val="22"/>
        </w:rPr>
        <w:t>t or transaction or proposed contract or transaction.</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referred to in section 8 above shall not attend any part of a meeting of Council or the Executive Officers during which the contract or transaction is discussed and </w:t>
      </w:r>
      <w:r>
        <w:rPr>
          <w:rFonts w:ascii="Times New Roman" w:eastAsia="Times New Roman" w:hAnsi="Times New Roman" w:cs="Times New Roman"/>
          <w:color w:val="000000"/>
          <w:sz w:val="22"/>
          <w:szCs w:val="22"/>
        </w:rPr>
        <w:t>shall not vote on any resolution to approve the contract or transaction.</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no quorum exists for the purposes of voting on a resolution regarding a contract or transaction because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is not permitted to be present by reason </w:t>
      </w:r>
      <w:r>
        <w:rPr>
          <w:rFonts w:ascii="Times New Roman" w:eastAsia="Times New Roman" w:hAnsi="Times New Roman" w:cs="Times New Roman"/>
          <w:color w:val="000000"/>
          <w:sz w:val="22"/>
          <w:szCs w:val="22"/>
        </w:rPr>
        <w:t xml:space="preserve">of subsection (3) above, the remaining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and Executive Officers shall be deemed to constitute a quorum for the purposes of voting on such resolution.</w:t>
      </w:r>
    </w:p>
    <w:p w:rsidR="005F73E4" w:rsidRDefault="005F73E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5F73E4" w:rsidRDefault="00530E06">
      <w:pPr>
        <w:pStyle w:val="normal0"/>
        <w:widowControl w:val="0"/>
        <w:numPr>
          <w:ilvl w:val="0"/>
          <w:numId w:val="25"/>
        </w:numPr>
        <w:pBdr>
          <w:top w:val="nil"/>
          <w:left w:val="nil"/>
          <w:bottom w:val="nil"/>
          <w:right w:val="nil"/>
          <w:between w:val="nil"/>
        </w:pBdr>
        <w:tabs>
          <w:tab w:val="left" w:pos="1539"/>
          <w:tab w:val="left" w:pos="1540"/>
        </w:tabs>
        <w:spacing w:line="246" w:lineRule="auto"/>
        <w:ind w:right="11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examples of events or circumstances that constitute a conflict of interest, not found in this Bylaw, see the Conflict of Interest Policy.</w:t>
      </w:r>
    </w:p>
    <w:p w:rsidR="005F73E4" w:rsidRDefault="00530E06">
      <w:pPr>
        <w:pStyle w:val="Heading1"/>
        <w:numPr>
          <w:ilvl w:val="1"/>
          <w:numId w:val="13"/>
        </w:numPr>
        <w:rPr>
          <w:b/>
          <w:color w:val="000000"/>
        </w:rPr>
      </w:pPr>
      <w:bookmarkStart w:id="16" w:name="_lnxbz9" w:colFirst="0" w:colLast="0"/>
      <w:bookmarkEnd w:id="16"/>
      <w:r>
        <w:rPr>
          <w:rFonts w:ascii="Times New Roman" w:eastAsia="Times New Roman" w:hAnsi="Times New Roman" w:cs="Times New Roman"/>
          <w:b/>
          <w:color w:val="000000"/>
          <w:sz w:val="22"/>
          <w:szCs w:val="22"/>
        </w:rPr>
        <w:t xml:space="preserve">Disciplining </w:t>
      </w:r>
      <w:proofErr w:type="spellStart"/>
      <w:r>
        <w:rPr>
          <w:rFonts w:ascii="Times New Roman" w:eastAsia="Times New Roman" w:hAnsi="Times New Roman" w:cs="Times New Roman"/>
          <w:b/>
          <w:color w:val="000000"/>
          <w:sz w:val="22"/>
          <w:szCs w:val="22"/>
        </w:rPr>
        <w:t>Councillors</w:t>
      </w:r>
      <w:proofErr w:type="spellEnd"/>
    </w:p>
    <w:p w:rsidR="005F73E4" w:rsidRDefault="005F73E4">
      <w:pPr>
        <w:pStyle w:val="normal0"/>
        <w:rPr>
          <w:rFonts w:ascii="Times New Roman" w:eastAsia="Times New Roman" w:hAnsi="Times New Roman" w:cs="Times New Roman"/>
          <w:sz w:val="22"/>
          <w:szCs w:val="22"/>
        </w:rPr>
      </w:pPr>
    </w:p>
    <w:p w:rsidR="005F73E4" w:rsidRDefault="00530E06">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may be disciplined for no other reasons than:</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Failure to perform duties as outlines in the Bylaws, Policies, or the Declaration of Office;</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Failure to attend Council Meetings;</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Failure to attend Committee Meetings of which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is a member;</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Failure to attend Society Meetings of which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is meant to represent;</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Failure to attend meetings of University bodies or committees of which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is a member;</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breach of municipal, provincial or federal law;</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Failure to disclose a con</w:t>
      </w:r>
      <w:r>
        <w:rPr>
          <w:rFonts w:ascii="Times New Roman" w:eastAsia="Times New Roman" w:hAnsi="Times New Roman" w:cs="Times New Roman"/>
          <w:color w:val="000000"/>
          <w:sz w:val="22"/>
          <w:szCs w:val="22"/>
        </w:rPr>
        <w:t>flict of interest;</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Breach of confidentiality;</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Misuse of UPEI SU property; or</w:t>
      </w:r>
    </w:p>
    <w:p w:rsidR="005F73E4" w:rsidRDefault="00530E06">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Refusal to sign the Declaration of Office.</w:t>
      </w:r>
    </w:p>
    <w:p w:rsidR="005F73E4" w:rsidRDefault="005F73E4">
      <w:pPr>
        <w:pStyle w:val="normal0"/>
        <w:ind w:left="720"/>
        <w:rPr>
          <w:rFonts w:ascii="Times New Roman" w:eastAsia="Times New Roman" w:hAnsi="Times New Roman" w:cs="Times New Roman"/>
          <w:sz w:val="22"/>
          <w:szCs w:val="22"/>
        </w:rPr>
      </w:pPr>
    </w:p>
    <w:p w:rsidR="005F73E4" w:rsidRDefault="00530E06">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Council may vote by Special Resolution to take disciplinary action against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including, but not limited to, a verbal warnin</w:t>
      </w:r>
      <w:r>
        <w:rPr>
          <w:rFonts w:ascii="Times New Roman" w:eastAsia="Times New Roman" w:hAnsi="Times New Roman" w:cs="Times New Roman"/>
          <w:color w:val="000000"/>
          <w:sz w:val="22"/>
          <w:szCs w:val="22"/>
        </w:rPr>
        <w:t>g, a letter of censure, or impeachment.</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Notice of a motion to discipline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must be given to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and all other members of Council at least 14 days in advance of when the motion is to be debated. Such notice shall include the full text of the motion and shall include a statem</w:t>
      </w:r>
      <w:r>
        <w:rPr>
          <w:rFonts w:ascii="Times New Roman" w:eastAsia="Times New Roman" w:hAnsi="Times New Roman" w:cs="Times New Roman"/>
          <w:color w:val="000000"/>
          <w:sz w:val="22"/>
          <w:szCs w:val="22"/>
        </w:rPr>
        <w:t>ent of reasons setting out the particulars of the alleged grounds for discipline.</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shall be entitled to submit a written response to the notice of motion to the Chair of Council prior to the meeting where the motion will be debated. The Chai</w:t>
      </w:r>
      <w:r>
        <w:rPr>
          <w:rFonts w:ascii="Times New Roman" w:eastAsia="Times New Roman" w:hAnsi="Times New Roman" w:cs="Times New Roman"/>
          <w:color w:val="000000"/>
          <w:sz w:val="22"/>
          <w:szCs w:val="22"/>
        </w:rPr>
        <w:t xml:space="preserve">r of Council will make such written response available to all other members of Council prior to the meeting. Additionally,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shall be given a reasonable opportunity at such meeting to respond to the allegations before the motion is put to a vo</w:t>
      </w:r>
      <w:r>
        <w:rPr>
          <w:rFonts w:ascii="Times New Roman" w:eastAsia="Times New Roman" w:hAnsi="Times New Roman" w:cs="Times New Roman"/>
          <w:color w:val="000000"/>
          <w:sz w:val="22"/>
          <w:szCs w:val="22"/>
        </w:rPr>
        <w:t>te.</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debate on a motion regarding discipline, but not including the motion to discipline or the response of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to the allegations, shall be </w:t>
      </w:r>
      <w:r>
        <w:rPr>
          <w:rFonts w:ascii="Times New Roman" w:eastAsia="Times New Roman" w:hAnsi="Times New Roman" w:cs="Times New Roman"/>
          <w:i/>
          <w:color w:val="000000"/>
          <w:sz w:val="22"/>
          <w:szCs w:val="22"/>
        </w:rPr>
        <w:t>in-camera</w:t>
      </w:r>
      <w:r>
        <w:rPr>
          <w:rFonts w:ascii="Times New Roman" w:eastAsia="Times New Roman" w:hAnsi="Times New Roman" w:cs="Times New Roman"/>
          <w:color w:val="000000"/>
          <w:sz w:val="22"/>
          <w:szCs w:val="22"/>
        </w:rPr>
        <w:t>.</w:t>
      </w:r>
    </w:p>
    <w:p w:rsidR="005F73E4" w:rsidRDefault="005F73E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5F73E4" w:rsidRDefault="00530E06">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vote is made to discipline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and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who is being discipline</w:t>
      </w:r>
      <w:r>
        <w:rPr>
          <w:rFonts w:ascii="Times New Roman" w:eastAsia="Times New Roman" w:hAnsi="Times New Roman" w:cs="Times New Roman"/>
          <w:color w:val="000000"/>
          <w:sz w:val="22"/>
          <w:szCs w:val="22"/>
        </w:rPr>
        <w:t>d disagrees with the decision, they may appeal the decision to the Appeal Board.</w:t>
      </w:r>
    </w:p>
    <w:p w:rsidR="005F73E4" w:rsidRDefault="005F73E4">
      <w:pPr>
        <w:pStyle w:val="normal0"/>
        <w:rPr>
          <w:rFonts w:ascii="Times New Roman" w:eastAsia="Times New Roman" w:hAnsi="Times New Roman" w:cs="Times New Roman"/>
          <w:sz w:val="22"/>
          <w:szCs w:val="22"/>
        </w:rPr>
      </w:pPr>
    </w:p>
    <w:sectPr w:rsidR="005F73E4" w:rsidSect="005F73E4">
      <w:pgSz w:w="12240" w:h="15840"/>
      <w:pgMar w:top="1437" w:right="1460" w:bottom="1276"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2E"/>
    <w:multiLevelType w:val="multilevel"/>
    <w:tmpl w:val="CD500A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614294"/>
    <w:multiLevelType w:val="multilevel"/>
    <w:tmpl w:val="CAD2817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404BE9"/>
    <w:multiLevelType w:val="multilevel"/>
    <w:tmpl w:val="BBF894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8B7F61"/>
    <w:multiLevelType w:val="multilevel"/>
    <w:tmpl w:val="0E7882B4"/>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F921477"/>
    <w:multiLevelType w:val="multilevel"/>
    <w:tmpl w:val="7DF234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EE5253"/>
    <w:multiLevelType w:val="multilevel"/>
    <w:tmpl w:val="088E8B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E316FC2"/>
    <w:multiLevelType w:val="multilevel"/>
    <w:tmpl w:val="47028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D72CBE"/>
    <w:multiLevelType w:val="multilevel"/>
    <w:tmpl w:val="533805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1D531B9"/>
    <w:multiLevelType w:val="multilevel"/>
    <w:tmpl w:val="9ABED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0001C2"/>
    <w:multiLevelType w:val="multilevel"/>
    <w:tmpl w:val="20CC7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D425B0"/>
    <w:multiLevelType w:val="multilevel"/>
    <w:tmpl w:val="F6083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271F49"/>
    <w:multiLevelType w:val="multilevel"/>
    <w:tmpl w:val="F4D416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F4D67F5"/>
    <w:multiLevelType w:val="multilevel"/>
    <w:tmpl w:val="D35C23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060E79"/>
    <w:multiLevelType w:val="multilevel"/>
    <w:tmpl w:val="E960A0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B94673D"/>
    <w:multiLevelType w:val="multilevel"/>
    <w:tmpl w:val="BA1669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1260941"/>
    <w:multiLevelType w:val="multilevel"/>
    <w:tmpl w:val="58C4BF30"/>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2."/>
      <w:lvlJc w:val="left"/>
      <w:pPr>
        <w:ind w:left="0" w:firstLine="0"/>
      </w:pPr>
      <w:rPr>
        <w:rFonts w:ascii="Times New Roman" w:eastAsia="Times New Roman" w:hAnsi="Times New Roman" w:cs="Times New Roman"/>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6">
    <w:nsid w:val="45005097"/>
    <w:multiLevelType w:val="multilevel"/>
    <w:tmpl w:val="CAB65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186E36"/>
    <w:multiLevelType w:val="multilevel"/>
    <w:tmpl w:val="C7C09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02D1316"/>
    <w:multiLevelType w:val="multilevel"/>
    <w:tmpl w:val="B630E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662006"/>
    <w:multiLevelType w:val="multilevel"/>
    <w:tmpl w:val="7FB611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F9701C0"/>
    <w:multiLevelType w:val="multilevel"/>
    <w:tmpl w:val="7CAAEA6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5FB74B90"/>
    <w:multiLevelType w:val="multilevel"/>
    <w:tmpl w:val="32821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0B1D9F"/>
    <w:multiLevelType w:val="multilevel"/>
    <w:tmpl w:val="2F820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0569BE"/>
    <w:multiLevelType w:val="multilevel"/>
    <w:tmpl w:val="FABEC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C033F9"/>
    <w:multiLevelType w:val="multilevel"/>
    <w:tmpl w:val="23CEEF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51047FF"/>
    <w:multiLevelType w:val="multilevel"/>
    <w:tmpl w:val="784A5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984ACB"/>
    <w:multiLevelType w:val="multilevel"/>
    <w:tmpl w:val="27264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062087"/>
    <w:multiLevelType w:val="multilevel"/>
    <w:tmpl w:val="1CEE5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0C16D5"/>
    <w:multiLevelType w:val="multilevel"/>
    <w:tmpl w:val="41C0D9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6"/>
  </w:num>
  <w:num w:numId="2">
    <w:abstractNumId w:val="10"/>
  </w:num>
  <w:num w:numId="3">
    <w:abstractNumId w:val="18"/>
  </w:num>
  <w:num w:numId="4">
    <w:abstractNumId w:val="17"/>
  </w:num>
  <w:num w:numId="5">
    <w:abstractNumId w:val="22"/>
  </w:num>
  <w:num w:numId="6">
    <w:abstractNumId w:val="2"/>
  </w:num>
  <w:num w:numId="7">
    <w:abstractNumId w:val="8"/>
  </w:num>
  <w:num w:numId="8">
    <w:abstractNumId w:val="23"/>
  </w:num>
  <w:num w:numId="9">
    <w:abstractNumId w:val="24"/>
  </w:num>
  <w:num w:numId="10">
    <w:abstractNumId w:val="0"/>
  </w:num>
  <w:num w:numId="11">
    <w:abstractNumId w:val="9"/>
  </w:num>
  <w:num w:numId="12">
    <w:abstractNumId w:val="6"/>
  </w:num>
  <w:num w:numId="13">
    <w:abstractNumId w:val="15"/>
  </w:num>
  <w:num w:numId="14">
    <w:abstractNumId w:val="3"/>
  </w:num>
  <w:num w:numId="15">
    <w:abstractNumId w:val="20"/>
  </w:num>
  <w:num w:numId="16">
    <w:abstractNumId w:val="25"/>
  </w:num>
  <w:num w:numId="17">
    <w:abstractNumId w:val="11"/>
  </w:num>
  <w:num w:numId="18">
    <w:abstractNumId w:val="1"/>
  </w:num>
  <w:num w:numId="19">
    <w:abstractNumId w:val="19"/>
  </w:num>
  <w:num w:numId="20">
    <w:abstractNumId w:val="7"/>
  </w:num>
  <w:num w:numId="21">
    <w:abstractNumId w:val="12"/>
  </w:num>
  <w:num w:numId="22">
    <w:abstractNumId w:val="4"/>
  </w:num>
  <w:num w:numId="23">
    <w:abstractNumId w:val="28"/>
  </w:num>
  <w:num w:numId="24">
    <w:abstractNumId w:val="21"/>
  </w:num>
  <w:num w:numId="25">
    <w:abstractNumId w:val="16"/>
  </w:num>
  <w:num w:numId="26">
    <w:abstractNumId w:val="13"/>
  </w:num>
  <w:num w:numId="27">
    <w:abstractNumId w:val="5"/>
  </w:num>
  <w:num w:numId="28">
    <w:abstractNumId w:val="2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5F73E4"/>
    <w:rsid w:val="00530E06"/>
    <w:rsid w:val="005F73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73E4"/>
    <w:pPr>
      <w:keepNext/>
      <w:keepLines/>
      <w:spacing w:before="240"/>
      <w:outlineLvl w:val="0"/>
    </w:pPr>
    <w:rPr>
      <w:color w:val="2F5496"/>
      <w:sz w:val="32"/>
      <w:szCs w:val="32"/>
    </w:rPr>
  </w:style>
  <w:style w:type="paragraph" w:styleId="Heading2">
    <w:name w:val="heading 2"/>
    <w:basedOn w:val="normal0"/>
    <w:next w:val="normal0"/>
    <w:rsid w:val="005F73E4"/>
    <w:pPr>
      <w:keepNext/>
      <w:keepLines/>
      <w:spacing w:before="360" w:after="80"/>
      <w:outlineLvl w:val="1"/>
    </w:pPr>
    <w:rPr>
      <w:b/>
      <w:sz w:val="36"/>
      <w:szCs w:val="36"/>
    </w:rPr>
  </w:style>
  <w:style w:type="paragraph" w:styleId="Heading3">
    <w:name w:val="heading 3"/>
    <w:basedOn w:val="normal0"/>
    <w:next w:val="normal0"/>
    <w:rsid w:val="005F73E4"/>
    <w:pPr>
      <w:keepNext/>
      <w:keepLines/>
      <w:spacing w:before="280" w:after="80"/>
      <w:outlineLvl w:val="2"/>
    </w:pPr>
    <w:rPr>
      <w:b/>
      <w:sz w:val="28"/>
      <w:szCs w:val="28"/>
    </w:rPr>
  </w:style>
  <w:style w:type="paragraph" w:styleId="Heading4">
    <w:name w:val="heading 4"/>
    <w:basedOn w:val="normal0"/>
    <w:next w:val="normal0"/>
    <w:rsid w:val="005F73E4"/>
    <w:pPr>
      <w:keepNext/>
      <w:keepLines/>
      <w:spacing w:before="240" w:after="40"/>
      <w:outlineLvl w:val="3"/>
    </w:pPr>
    <w:rPr>
      <w:b/>
      <w:sz w:val="24"/>
      <w:szCs w:val="24"/>
    </w:rPr>
  </w:style>
  <w:style w:type="paragraph" w:styleId="Heading5">
    <w:name w:val="heading 5"/>
    <w:basedOn w:val="normal0"/>
    <w:next w:val="normal0"/>
    <w:rsid w:val="005F73E4"/>
    <w:pPr>
      <w:keepNext/>
      <w:keepLines/>
      <w:spacing w:before="220" w:after="40"/>
      <w:outlineLvl w:val="4"/>
    </w:pPr>
    <w:rPr>
      <w:b/>
      <w:sz w:val="22"/>
      <w:szCs w:val="22"/>
    </w:rPr>
  </w:style>
  <w:style w:type="paragraph" w:styleId="Heading6">
    <w:name w:val="heading 6"/>
    <w:basedOn w:val="normal0"/>
    <w:next w:val="normal0"/>
    <w:rsid w:val="005F73E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73E4"/>
  </w:style>
  <w:style w:type="paragraph" w:styleId="Title">
    <w:name w:val="Title"/>
    <w:basedOn w:val="normal0"/>
    <w:next w:val="normal0"/>
    <w:rsid w:val="005F73E4"/>
    <w:pPr>
      <w:keepNext/>
      <w:keepLines/>
      <w:spacing w:before="480" w:after="120"/>
    </w:pPr>
    <w:rPr>
      <w:b/>
      <w:sz w:val="72"/>
      <w:szCs w:val="72"/>
    </w:rPr>
  </w:style>
  <w:style w:type="paragraph" w:styleId="Subtitle">
    <w:name w:val="Subtitle"/>
    <w:basedOn w:val="normal0"/>
    <w:next w:val="normal0"/>
    <w:rsid w:val="005F73E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0E06"/>
    <w:rPr>
      <w:rFonts w:ascii="Tahoma" w:hAnsi="Tahoma" w:cs="Tahoma"/>
      <w:sz w:val="16"/>
      <w:szCs w:val="16"/>
    </w:rPr>
  </w:style>
  <w:style w:type="character" w:customStyle="1" w:styleId="BalloonTextChar">
    <w:name w:val="Balloon Text Char"/>
    <w:basedOn w:val="DefaultParagraphFont"/>
    <w:link w:val="BalloonText"/>
    <w:uiPriority w:val="99"/>
    <w:semiHidden/>
    <w:rsid w:val="00530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67A2-2951-44D7-850E-FA18F225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4167</Words>
  <Characters>23758</Characters>
  <Application>Microsoft Office Word</Application>
  <DocSecurity>0</DocSecurity>
  <Lines>197</Lines>
  <Paragraphs>55</Paragraphs>
  <ScaleCrop>false</ScaleCrop>
  <Company>University or PEI</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2019-04-24T18:40:00Z</dcterms:created>
  <dcterms:modified xsi:type="dcterms:W3CDTF">2019-04-24T18:40:00Z</dcterms:modified>
</cp:coreProperties>
</file>