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BYLAW 7 - COMMITTEES 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Enacted </w:t>
      </w:r>
      <w:r w:rsidR="000574D2">
        <w:rPr>
          <w:rFonts w:ascii="Times New Roman" w:eastAsia="Times New Roman" w:hAnsi="Times New Roman" w:cs="Times New Roman"/>
          <w:color w:val="000000"/>
        </w:rPr>
        <w:t>March 24</w:t>
      </w:r>
      <w:r w:rsidR="000574D2" w:rsidRPr="000574D2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0574D2">
        <w:rPr>
          <w:rFonts w:ascii="Times New Roman" w:eastAsia="Times New Roman" w:hAnsi="Times New Roman" w:cs="Times New Roman"/>
          <w:color w:val="000000"/>
        </w:rPr>
        <w:t>, 2019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Committees of the UPEI SU</w:t>
      </w:r>
    </w:p>
    <w:p w:rsidR="00E8467F" w:rsidRDefault="00E02684">
      <w:pPr>
        <w:pStyle w:val="normal0"/>
        <w:widowControl w:val="0"/>
        <w:numPr>
          <w:ilvl w:val="0"/>
          <w:numId w:val="15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When deemed fit by Council, responsibilities may be delegated to a committee</w:t>
      </w:r>
    </w:p>
    <w:p w:rsidR="00E8467F" w:rsidRDefault="00E02684">
      <w:pPr>
        <w:pStyle w:val="normal0"/>
        <w:widowControl w:val="0"/>
        <w:numPr>
          <w:ilvl w:val="0"/>
          <w:numId w:val="15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When deemed fit by Council, Council may establish an ad-hoc committee.</w:t>
      </w:r>
    </w:p>
    <w:p w:rsidR="00E8467F" w:rsidRDefault="00E02684">
      <w:pPr>
        <w:pStyle w:val="normal0"/>
        <w:widowControl w:val="0"/>
        <w:numPr>
          <w:ilvl w:val="0"/>
          <w:numId w:val="15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 xml:space="preserve">All Committees shall adhere to the UPEI SU Constitution, Bylaws and Policies.  </w:t>
      </w:r>
    </w:p>
    <w:p w:rsidR="00E8467F" w:rsidRDefault="00E02684">
      <w:pPr>
        <w:pStyle w:val="normal0"/>
        <w:widowControl w:val="0"/>
        <w:numPr>
          <w:ilvl w:val="0"/>
          <w:numId w:val="15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 xml:space="preserve">Committees will, hereafter, be divided into operations committees and directional committees.  Operations committees shall deal with matters that are fundamental to the day-to-day operations of the organization and directional committees shall deal with matters that affect the overall direction and/or vision of the organization.  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Directional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Committeesing</w:t>
      </w:r>
      <w:proofErr w:type="spellEnd"/>
    </w:p>
    <w:p w:rsidR="00E8467F" w:rsidRDefault="00E02684">
      <w:pPr>
        <w:pStyle w:val="normal0"/>
        <w:widowControl w:val="0"/>
        <w:numPr>
          <w:ilvl w:val="0"/>
          <w:numId w:val="2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Directional Committees shall include: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New Initiatives and Future Directions Committee;</w:t>
      </w:r>
    </w:p>
    <w:p w:rsidR="00E8467F" w:rsidRDefault="00E02684">
      <w:pPr>
        <w:pStyle w:val="normal0"/>
        <w:widowControl w:val="0"/>
        <w:numPr>
          <w:ilvl w:val="0"/>
          <w:numId w:val="16"/>
        </w:numP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&amp; External Steering Committee;</w:t>
      </w:r>
    </w:p>
    <w:p w:rsidR="00E8467F" w:rsidRDefault="00E02684">
      <w:pPr>
        <w:pStyle w:val="normal0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Funding Committee;</w:t>
      </w:r>
    </w:p>
    <w:p w:rsidR="00E8467F" w:rsidRDefault="00E02684">
      <w:pPr>
        <w:pStyle w:val="normal0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Governance Committee;</w:t>
      </w:r>
    </w:p>
    <w:p w:rsidR="00E8467F" w:rsidRDefault="00E02684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Budget Committee.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Initiatives and Future Directions Committee</w:t>
      </w:r>
    </w:p>
    <w:p w:rsidR="00E8467F" w:rsidRDefault="00E02684">
      <w:pPr>
        <w:pStyle w:val="normal0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Organizational Structure</w:t>
      </w:r>
    </w:p>
    <w:p w:rsidR="00E8467F" w:rsidRDefault="00E02684">
      <w:pPr>
        <w:pStyle w:val="normal0"/>
        <w:widowControl w:val="0"/>
        <w:numPr>
          <w:ilvl w:val="0"/>
          <w:numId w:val="4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New Initiatives and Future Directions Committee shall consist of the following: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720" w:right="114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 President (Chair)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720" w:right="114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 General Manager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720" w:right="114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One (1) Graduate Student Representative 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720" w:right="114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</w:rPr>
        <w:t>) One (1) International Student Representative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720" w:right="114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Three (3) Student Councillors 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720" w:right="114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</w:rPr>
        <w:t>) One (1) Student-at-Large</w:t>
      </w:r>
    </w:p>
    <w:p w:rsidR="00E8467F" w:rsidRP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720" w:right="11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</w:rPr>
        <w:t>) One (1) Indigenous Student Representative</w:t>
      </w: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720" w:right="114" w:hanging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Roles and Responsibilities</w:t>
      </w:r>
    </w:p>
    <w:p w:rsidR="00E8467F" w:rsidRDefault="00E02684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  <w:color w:val="000000"/>
        </w:rPr>
        <w:t>The New Initiatives and Future Directions Committee shall: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 w:rsidP="00E02684">
      <w:pPr>
        <w:pStyle w:val="normal0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 the President to steer the direction of their office;</w:t>
      </w:r>
    </w:p>
    <w:p w:rsidR="00E8467F" w:rsidRDefault="00E02684" w:rsidP="00E02684">
      <w:pPr>
        <w:pStyle w:val="normal0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 the President with any new special projects or events;</w:t>
      </w:r>
    </w:p>
    <w:p w:rsidR="00E8467F" w:rsidRDefault="00E02684" w:rsidP="00E02684">
      <w:pPr>
        <w:pStyle w:val="normal0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responsible for developing new initiative proposals or project plans</w:t>
      </w:r>
      <w:r>
        <w:rPr>
          <w:rFonts w:ascii="Times New Roman" w:eastAsia="Times New Roman" w:hAnsi="Times New Roman" w:cs="Times New Roman"/>
          <w:color w:val="000000"/>
        </w:rPr>
        <w:br/>
        <w:t>that will be presented to the Budget Committee;</w:t>
      </w:r>
    </w:p>
    <w:p w:rsidR="00E8467F" w:rsidRDefault="00E02684" w:rsidP="00E02684">
      <w:pPr>
        <w:pStyle w:val="normal0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Facilitate opportunities for the UPEI SU members to suggest ideas and</w:t>
      </w:r>
      <w:r>
        <w:rPr>
          <w:rFonts w:ascii="Times New Roman" w:eastAsia="Times New Roman" w:hAnsi="Times New Roman" w:cs="Times New Roman"/>
          <w:color w:val="000000"/>
        </w:rPr>
        <w:br/>
        <w:t>improvements to the UPEI SU;</w:t>
      </w:r>
    </w:p>
    <w:p w:rsidR="00E8467F" w:rsidRDefault="00E02684" w:rsidP="00E02684">
      <w:pPr>
        <w:pStyle w:val="normal0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responsible for the creation or renewal of a UPEI SU Strategic Plan;</w:t>
      </w:r>
    </w:p>
    <w:p w:rsidR="00E8467F" w:rsidRDefault="00E02684" w:rsidP="00E02684">
      <w:pPr>
        <w:pStyle w:val="normal0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 a framework to gain student input in yearly student union</w:t>
      </w:r>
      <w:r>
        <w:rPr>
          <w:rFonts w:ascii="Times New Roman" w:eastAsia="Times New Roman" w:hAnsi="Times New Roman" w:cs="Times New Roman"/>
          <w:color w:val="000000"/>
        </w:rPr>
        <w:br/>
        <w:t>Planning;</w:t>
      </w:r>
    </w:p>
    <w:p w:rsidR="00E8467F" w:rsidRDefault="00E02684" w:rsidP="00E02684">
      <w:pPr>
        <w:pStyle w:val="normal0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 new initiatives within the UPEI SU or assist personnel in new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lastRenderedPageBreak/>
        <w:t>initiative implementation;</w:t>
      </w:r>
    </w:p>
    <w:p w:rsidR="00E8467F" w:rsidRDefault="00E02684" w:rsidP="00E02684">
      <w:pPr>
        <w:pStyle w:val="normal0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Monitor, assess, and provide feedback on strategic initiatives within the UPEI SU; </w:t>
      </w:r>
    </w:p>
    <w:p w:rsidR="00E8467F" w:rsidRDefault="00E02684" w:rsidP="00E02684">
      <w:pPr>
        <w:pStyle w:val="normal0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 benchmarks to measure the success of new initiatives within the UPEI SU; and</w:t>
      </w:r>
    </w:p>
    <w:p w:rsidR="00E8467F" w:rsidRDefault="00E02684" w:rsidP="00E02684">
      <w:pPr>
        <w:pStyle w:val="normal0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Conduct reviews of UPEISU external memberships and governance models.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Academic and External Steering Committee</w:t>
      </w:r>
    </w:p>
    <w:p w:rsidR="00E8467F" w:rsidRDefault="00E02684">
      <w:pPr>
        <w:pStyle w:val="normal0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Organizational Structure</w:t>
      </w:r>
    </w:p>
    <w:p w:rsidR="00E8467F" w:rsidRDefault="00E02684">
      <w:pPr>
        <w:pStyle w:val="normal0"/>
        <w:widowControl w:val="0"/>
        <w:numPr>
          <w:ilvl w:val="0"/>
          <w:numId w:val="6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Academic and External Steering Committee shall consist of the following:</w:t>
      </w:r>
    </w:p>
    <w:p w:rsidR="00E8467F" w:rsidRDefault="00E8467F">
      <w:pPr>
        <w:pStyle w:val="normal0"/>
        <w:widowControl w:val="0"/>
        <w:tabs>
          <w:tab w:val="left" w:pos="1539"/>
          <w:tab w:val="left" w:pos="1540"/>
        </w:tabs>
        <w:spacing w:after="0" w:line="240" w:lineRule="auto"/>
        <w:ind w:right="114"/>
        <w:rPr>
          <w:rFonts w:ascii="Times New Roman" w:eastAsia="Times New Roman" w:hAnsi="Times New Roman" w:cs="Times New Roman"/>
        </w:rPr>
      </w:pP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>) VP Academic &amp; External (Chair)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(b) Policy and Research Coordinator 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</w:rPr>
        <w:t>) Three (3) Senate Representatives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</w:rPr>
        <w:t>) One (1) Graduate Student Senate Rep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(e) One Board of Governors Representative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</w:rPr>
        <w:t>) One (1) Faculty Representative</w:t>
      </w: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Roles and Responsibilities</w:t>
      </w:r>
    </w:p>
    <w:p w:rsidR="00E8467F" w:rsidRDefault="00E02684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  <w:color w:val="000000"/>
        </w:rPr>
        <w:t>The Academic and External Steering Committee shall: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 w:rsidP="00E02684">
      <w:pPr>
        <w:pStyle w:val="normal0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 the VP Academic &amp; External steer the direction of their office;</w:t>
      </w:r>
    </w:p>
    <w:p w:rsidR="00E8467F" w:rsidRDefault="00E02684" w:rsidP="00E02684">
      <w:pPr>
        <w:pStyle w:val="normal0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responsible for the oversight of all partnerships with external organizations. This includes engaging in campaigns, joint lobbying efforts, and events related to the advancement of UPEISU advocacy efforts;</w:t>
      </w:r>
    </w:p>
    <w:p w:rsidR="00E8467F" w:rsidRDefault="00E02684" w:rsidP="00E02684">
      <w:pPr>
        <w:pStyle w:val="normal0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 strategies and tactics that will be used by the UPEISU in lobbying efforts at all levels of government and with the University Senate and Board of Governors;</w:t>
      </w:r>
    </w:p>
    <w:p w:rsidR="00E8467F" w:rsidRDefault="00E02684" w:rsidP="00E02684">
      <w:pPr>
        <w:pStyle w:val="normal0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 new student issues that need to be addressed by the UPEI SU;</w:t>
      </w:r>
    </w:p>
    <w:p w:rsidR="00E8467F" w:rsidRDefault="00E02684" w:rsidP="00E02684">
      <w:pPr>
        <w:pStyle w:val="normal0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Recommend and review all external policies as per the UPEI SU EPD By-law and the policies can be mandated by Council, or by the policy proposal package; and</w:t>
      </w:r>
    </w:p>
    <w:p w:rsidR="00E8467F" w:rsidRDefault="00E02684" w:rsidP="00E02684">
      <w:pPr>
        <w:pStyle w:val="normal0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Oversee the operations and actions of the UPEISU Advocacy Team. </w:t>
      </w:r>
    </w:p>
    <w:p w:rsidR="00E8467F" w:rsidRDefault="00E02684">
      <w:pPr>
        <w:pStyle w:val="normal0"/>
        <w:widowControl w:val="0"/>
        <w:tabs>
          <w:tab w:val="left" w:pos="1539"/>
          <w:tab w:val="left" w:pos="1540"/>
        </w:tabs>
        <w:spacing w:after="0" w:line="246" w:lineRule="auto"/>
        <w:ind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Funding Committee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Organizational Structure</w:t>
      </w:r>
    </w:p>
    <w:p w:rsidR="00E8467F" w:rsidRDefault="00E02684">
      <w:pPr>
        <w:pStyle w:val="normal0"/>
        <w:widowControl w:val="0"/>
        <w:numPr>
          <w:ilvl w:val="0"/>
          <w:numId w:val="8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Funding Committee shall consist of the following:</w:t>
      </w: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ind w:left="735" w:hanging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 VP Finance (Chair)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</w:rPr>
        <w:t>) Clubs &amp; Campaigns Coordinator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</w:rPr>
        <w:t>) One (1) Graduate Student Representative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</w:rPr>
        <w:t>) One (1) DVM Representative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One (1) Student-at-large 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</w:rPr>
        <w:t>) T</w:t>
      </w:r>
      <w:ins w:id="1" w:author="Colton Profitt" w:date="2019-03-07T18:09:00Z">
        <w:r>
          <w:rPr>
            <w:rFonts w:ascii="Times New Roman" w:eastAsia="Times New Roman" w:hAnsi="Times New Roman" w:cs="Times New Roman"/>
            <w:color w:val="000000"/>
          </w:rPr>
          <w:t>hree</w:t>
        </w:r>
      </w:ins>
      <w:del w:id="2" w:author="Colton Profitt" w:date="2019-03-07T18:09:00Z">
        <w:r>
          <w:rPr>
            <w:rFonts w:ascii="Times New Roman" w:eastAsia="Times New Roman" w:hAnsi="Times New Roman" w:cs="Times New Roman"/>
            <w:color w:val="000000"/>
          </w:rPr>
          <w:delText>wo</w:delText>
        </w:r>
      </w:del>
      <w:r>
        <w:rPr>
          <w:rFonts w:ascii="Times New Roman" w:eastAsia="Times New Roman" w:hAnsi="Times New Roman" w:cs="Times New Roman"/>
          <w:color w:val="000000"/>
        </w:rPr>
        <w:t xml:space="preserve"> (</w:t>
      </w:r>
      <w:ins w:id="3" w:author="Colton Profitt" w:date="2019-03-07T18:09:00Z">
        <w:r>
          <w:rPr>
            <w:rFonts w:ascii="Times New Roman" w:eastAsia="Times New Roman" w:hAnsi="Times New Roman" w:cs="Times New Roman"/>
            <w:color w:val="000000"/>
          </w:rPr>
          <w:t>3</w:t>
        </w:r>
      </w:ins>
      <w:del w:id="4" w:author="Colton Profitt" w:date="2019-03-07T18:09:00Z">
        <w:r>
          <w:rPr>
            <w:rFonts w:ascii="Times New Roman" w:eastAsia="Times New Roman" w:hAnsi="Times New Roman" w:cs="Times New Roman"/>
            <w:color w:val="000000"/>
          </w:rPr>
          <w:delText>2</w:delText>
        </w:r>
      </w:del>
      <w:r>
        <w:rPr>
          <w:rFonts w:ascii="Times New Roman" w:eastAsia="Times New Roman" w:hAnsi="Times New Roman" w:cs="Times New Roman"/>
          <w:color w:val="000000"/>
        </w:rPr>
        <w:t>) Student Councillors</w:t>
      </w: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Roles and Responsibilities</w:t>
      </w:r>
    </w:p>
    <w:p w:rsidR="00E8467F" w:rsidRDefault="00E02684">
      <w:pPr>
        <w:pStyle w:val="normal0"/>
        <w:widowControl w:val="0"/>
        <w:numPr>
          <w:ilvl w:val="0"/>
          <w:numId w:val="8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Funding Committee shall:</w:t>
      </w: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735" w:right="114" w:hanging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 w:rsidP="00E02684">
      <w:pPr>
        <w:pStyle w:val="normal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Support undergraduate, graduate students</w:t>
      </w:r>
      <w:r>
        <w:rPr>
          <w:rFonts w:ascii="Times New Roman" w:eastAsia="Times New Roman" w:hAnsi="Times New Roman" w:cs="Times New Roman"/>
          <w:color w:val="000000"/>
        </w:rPr>
        <w:br/>
        <w:t xml:space="preserve">and sub-organizations at the University of Prince Edward Island; </w:t>
      </w:r>
    </w:p>
    <w:p w:rsidR="00E8467F" w:rsidRDefault="00E02684" w:rsidP="00E02684">
      <w:pPr>
        <w:pStyle w:val="normal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Allocate its resources to student activities, events, and to individual students in accordance with the Student Academic Enrichment Policy and the Clubs and Society Funding Policy; </w:t>
      </w:r>
    </w:p>
    <w:p w:rsidR="00E8467F" w:rsidRDefault="00E02684" w:rsidP="00E02684">
      <w:pPr>
        <w:pStyle w:val="normal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 on a bi-weekly basis; and</w:t>
      </w:r>
    </w:p>
    <w:p w:rsidR="00E8467F" w:rsidRDefault="00E02684" w:rsidP="00E02684">
      <w:pPr>
        <w:pStyle w:val="normal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any additional tasks assigned to it by Council.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Governance Committee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widowControl w:val="0"/>
        <w:numPr>
          <w:ilvl w:val="0"/>
          <w:numId w:val="10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Governance Committee shall consist of the following:</w:t>
      </w:r>
    </w:p>
    <w:p w:rsidR="00E8467F" w:rsidRDefault="00E02684">
      <w:pPr>
        <w:pStyle w:val="normal0"/>
        <w:widowControl w:val="0"/>
        <w:tabs>
          <w:tab w:val="left" w:pos="1539"/>
          <w:tab w:val="left" w:pos="154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 Chair of Council (Chair)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 Deputy Chair (Secretary)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(c) President 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</w:rPr>
        <w:t>) Four (4) Student Councillors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(e) General Manager</w:t>
      </w: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widowControl w:val="0"/>
        <w:numPr>
          <w:ilvl w:val="0"/>
          <w:numId w:val="10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Governance Committee is responsible for reviewing the UPEI SU Constitution, By-laws and policy manual.</w:t>
      </w:r>
    </w:p>
    <w:p w:rsidR="00E8467F" w:rsidRDefault="00E02684">
      <w:pPr>
        <w:pStyle w:val="normal0"/>
        <w:widowControl w:val="0"/>
        <w:tabs>
          <w:tab w:val="left" w:pos="1539"/>
          <w:tab w:val="left" w:pos="154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8467F" w:rsidRPr="00E02684" w:rsidRDefault="00E02684" w:rsidP="00E02684">
      <w:pPr>
        <w:pStyle w:val="normal0"/>
        <w:widowControl w:val="0"/>
        <w:numPr>
          <w:ilvl w:val="0"/>
          <w:numId w:val="10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Bi-weekly meetings will be held to review the existing Constitution, By-laws, and any items referred to the Governance Committee by the UPEI SU Council.  Proposed changes must consider the existing Constitution, By-laws and Policies.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Budget Committee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Organizational Structure</w:t>
      </w:r>
    </w:p>
    <w:p w:rsidR="00E8467F" w:rsidRDefault="00E02684" w:rsidP="00E02684">
      <w:pPr>
        <w:pStyle w:val="normal0"/>
        <w:widowControl w:val="0"/>
        <w:numPr>
          <w:ilvl w:val="0"/>
          <w:numId w:val="35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Budget Committee shall consist of the following: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 VP Finance (Chair)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 President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(c) General Manager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</w:rPr>
        <w:t>) Four (4) Councillor</w:t>
      </w: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(e) Student-at-large</w:t>
      </w: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b/>
          <w:color w:val="000000"/>
        </w:rPr>
      </w:pPr>
    </w:p>
    <w:p w:rsidR="00E8467F" w:rsidRDefault="00E026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left="1080" w:right="114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Roles and Responsibilities</w:t>
      </w:r>
    </w:p>
    <w:p w:rsidR="00E8467F" w:rsidRDefault="00E02684" w:rsidP="00E02684">
      <w:pPr>
        <w:pStyle w:val="normal0"/>
        <w:widowControl w:val="0"/>
        <w:numPr>
          <w:ilvl w:val="0"/>
          <w:numId w:val="35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Budget Committee will deal with the following matters:</w:t>
      </w:r>
    </w:p>
    <w:p w:rsidR="00E8467F" w:rsidRDefault="00E02684" w:rsidP="00E02684">
      <w:pPr>
        <w:pStyle w:val="normal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Budget presentation, amendments, and promotion;</w:t>
      </w:r>
    </w:p>
    <w:p w:rsidR="00E8467F" w:rsidRDefault="00E02684" w:rsidP="00E02684">
      <w:pPr>
        <w:pStyle w:val="normal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Budget consultation with stakeholders; and</w:t>
      </w:r>
    </w:p>
    <w:p w:rsidR="00E8467F" w:rsidRDefault="00E02684" w:rsidP="00E02684">
      <w:pPr>
        <w:pStyle w:val="normal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Yearly budget creation.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E8467F" w:rsidRDefault="00E02684" w:rsidP="00E02684">
      <w:pPr>
        <w:pStyle w:val="normal0"/>
        <w:widowControl w:val="0"/>
        <w:numPr>
          <w:ilvl w:val="0"/>
          <w:numId w:val="35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Budget Committee will meet bi-weekly until the budget creation process has begun, at which time, the Budget Committee will meet weekly.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Operations Committees</w:t>
      </w:r>
    </w:p>
    <w:p w:rsidR="00E8467F" w:rsidRDefault="00E02684" w:rsidP="00E02684">
      <w:pPr>
        <w:pStyle w:val="normal0"/>
        <w:widowControl w:val="0"/>
        <w:numPr>
          <w:ilvl w:val="0"/>
          <w:numId w:val="37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Operations Committees shall include: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Business Advisory Board;</w:t>
      </w:r>
    </w:p>
    <w:p w:rsidR="00E8467F" w:rsidRDefault="00E02684">
      <w:pPr>
        <w:pStyle w:val="normal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Grad Class Committee;</w:t>
      </w:r>
    </w:p>
    <w:p w:rsidR="00E8467F" w:rsidRDefault="00E02684">
      <w:pPr>
        <w:pStyle w:val="normal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Clubs and Campaigns Committee;</w:t>
      </w:r>
    </w:p>
    <w:p w:rsidR="00E8467F" w:rsidRDefault="00E02684">
      <w:pPr>
        <w:pStyle w:val="normal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UPEI SU Street Team;</w:t>
      </w:r>
    </w:p>
    <w:p w:rsidR="00E8467F" w:rsidRDefault="00E02684">
      <w:pPr>
        <w:pStyle w:val="normal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UPEI SU Advocacy Team; </w:t>
      </w:r>
    </w:p>
    <w:p w:rsidR="00E8467F" w:rsidRDefault="00E02684">
      <w:pPr>
        <w:pStyle w:val="normal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Marketing &amp; Communications Committee; </w:t>
      </w:r>
    </w:p>
    <w:p w:rsidR="00E8467F" w:rsidRDefault="00E02684">
      <w:pPr>
        <w:pStyle w:val="normal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Executive Committee; and</w:t>
      </w:r>
    </w:p>
    <w:p w:rsidR="00E8467F" w:rsidRDefault="00E02684">
      <w:pPr>
        <w:pStyle w:val="normal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Appeal Board Committee.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Business Advisory Board</w:t>
      </w:r>
    </w:p>
    <w:p w:rsidR="00E8467F" w:rsidRDefault="00E02684" w:rsidP="00E02684">
      <w:pPr>
        <w:pStyle w:val="normal0"/>
        <w:widowControl w:val="0"/>
        <w:numPr>
          <w:ilvl w:val="0"/>
          <w:numId w:val="38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 xml:space="preserve"> The Business Advisory Board shall consist of the following:</w:t>
      </w:r>
    </w:p>
    <w:p w:rsidR="00E8467F" w:rsidRDefault="00E8467F">
      <w:pPr>
        <w:pStyle w:val="normal0"/>
        <w:widowControl w:val="0"/>
        <w:tabs>
          <w:tab w:val="left" w:pos="1539"/>
          <w:tab w:val="left" w:pos="154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E8467F" w:rsidRDefault="00E02684">
      <w:pPr>
        <w:pStyle w:val="normal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VP Finance &amp; Administration (Chair)</w:t>
      </w:r>
    </w:p>
    <w:p w:rsidR="00E8467F" w:rsidRDefault="00E02684">
      <w:pPr>
        <w:pStyle w:val="normal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VP Student Life</w:t>
      </w:r>
    </w:p>
    <w:p w:rsidR="00E8467F" w:rsidRDefault="00E02684">
      <w:pPr>
        <w:pStyle w:val="normal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General Manager</w:t>
      </w:r>
    </w:p>
    <w:p w:rsidR="00E8467F" w:rsidRDefault="00E02684">
      <w:pPr>
        <w:pStyle w:val="normal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Bar Manager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Roles and Responsibilities</w:t>
      </w:r>
    </w:p>
    <w:p w:rsidR="00E8467F" w:rsidRDefault="00E02684" w:rsidP="00E02684">
      <w:pPr>
        <w:pStyle w:val="normal0"/>
        <w:widowControl w:val="0"/>
        <w:numPr>
          <w:ilvl w:val="0"/>
          <w:numId w:val="38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Business Advisory Board shall:</w:t>
      </w:r>
    </w:p>
    <w:p w:rsidR="00E8467F" w:rsidRDefault="00E02684">
      <w:pPr>
        <w:pStyle w:val="normal0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Review the financial performance of UPEI SU run businesses (The Wave and Mickey’s Place) on a bi-weekly and monthly basis and review the events or promotions that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businesses hosted and their overall effectiveness;  </w:t>
      </w:r>
    </w:p>
    <w:p w:rsidR="00E8467F" w:rsidRDefault="00E02684">
      <w:pPr>
        <w:pStyle w:val="normal0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 responsible for the long-term planning for The Wave and its general management;  </w:t>
      </w:r>
    </w:p>
    <w:p w:rsidR="00E8467F" w:rsidRDefault="00E02684">
      <w:pPr>
        <w:pStyle w:val="normal0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business recommendations to the Executive Committee; and</w:t>
      </w:r>
    </w:p>
    <w:p w:rsidR="00E8467F" w:rsidRDefault="00E02684">
      <w:pPr>
        <w:pStyle w:val="normal0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Meet bi-weekly to ensure timely information is ascertained.  </w:t>
      </w: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ind w:left="1080" w:hanging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Grad Class Committee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Organizational Structure</w:t>
      </w:r>
    </w:p>
    <w:p w:rsidR="00E8467F" w:rsidRDefault="00E02684" w:rsidP="00E02684">
      <w:pPr>
        <w:pStyle w:val="normal0"/>
        <w:widowControl w:val="0"/>
        <w:numPr>
          <w:ilvl w:val="0"/>
          <w:numId w:val="39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Grad Class Committee shall consist of the following:</w:t>
      </w:r>
    </w:p>
    <w:p w:rsidR="00E8467F" w:rsidRDefault="00E8467F">
      <w:pPr>
        <w:pStyle w:val="normal0"/>
        <w:widowControl w:val="0"/>
        <w:tabs>
          <w:tab w:val="left" w:pos="1539"/>
          <w:tab w:val="left" w:pos="154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E8467F" w:rsidRDefault="00E02684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President of Grad Week (Chair)</w:t>
      </w:r>
    </w:p>
    <w:p w:rsidR="00E8467F" w:rsidRDefault="00E02684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VP of Grad Week</w:t>
      </w:r>
    </w:p>
    <w:p w:rsidR="00E8467F" w:rsidRDefault="00E02684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Secretary of Grad Week</w:t>
      </w:r>
    </w:p>
    <w:p w:rsidR="00E8467F" w:rsidRDefault="00E02684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Treasurer of Grad Week</w:t>
      </w:r>
    </w:p>
    <w:p w:rsidR="00E8467F" w:rsidRDefault="00E02684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Outgoing VP Student Life</w:t>
      </w:r>
    </w:p>
    <w:p w:rsidR="00E8467F" w:rsidRDefault="00E02684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Incoming VP Student Life</w:t>
      </w:r>
    </w:p>
    <w:p w:rsidR="00E8467F" w:rsidRDefault="00E02684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Grad Week Coordinator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Roles and Responsibilities</w:t>
      </w:r>
    </w:p>
    <w:p w:rsidR="00E8467F" w:rsidRDefault="00E02684" w:rsidP="00E02684">
      <w:pPr>
        <w:pStyle w:val="normal0"/>
        <w:widowControl w:val="0"/>
        <w:numPr>
          <w:ilvl w:val="0"/>
          <w:numId w:val="39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Grad Class Committee shall:</w:t>
      </w:r>
    </w:p>
    <w:p w:rsidR="00E8467F" w:rsidRDefault="00E02684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Plan and execute activities for the graduating class of that year; </w:t>
      </w:r>
    </w:p>
    <w:p w:rsidR="00E8467F" w:rsidRDefault="00E02684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responsible for the affairs of the graduating glass of the given year, including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maintaining communications with the graduating class as trust officers of graduating class funds and as a liaison between Alumni and the graduating class (formally known as the Life Executive);</w:t>
      </w:r>
    </w:p>
    <w:p w:rsidR="00E8467F" w:rsidRDefault="00E02684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Have the authority to appoint replacements when and if needed; and</w:t>
      </w:r>
    </w:p>
    <w:p w:rsidR="00E8467F" w:rsidRDefault="00E02684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responsible for arranging a Grad Class gift and securing nominations for select awards and bursaries.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Clubs &amp; Campaigns Committee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Organizational Structure</w:t>
      </w:r>
    </w:p>
    <w:p w:rsidR="00E8467F" w:rsidRDefault="00E02684" w:rsidP="00E02684">
      <w:pPr>
        <w:pStyle w:val="normal0"/>
        <w:widowControl w:val="0"/>
        <w:numPr>
          <w:ilvl w:val="0"/>
          <w:numId w:val="46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Clubs &amp; Campaigns Committee shall consist of the following:</w:t>
      </w:r>
    </w:p>
    <w:p w:rsidR="00E8467F" w:rsidRDefault="00E8467F">
      <w:pPr>
        <w:pStyle w:val="normal0"/>
        <w:widowControl w:val="0"/>
        <w:tabs>
          <w:tab w:val="left" w:pos="1539"/>
          <w:tab w:val="left" w:pos="154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E8467F" w:rsidRDefault="00E0268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VP Student Life (Co-Chair)</w:t>
      </w:r>
    </w:p>
    <w:p w:rsidR="00E8467F" w:rsidRDefault="00E0268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Clubs &amp; Campaigns Coordinator (co-chair)</w:t>
      </w:r>
    </w:p>
    <w:p w:rsidR="00E8467F" w:rsidRDefault="00E0268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Associate Director of Communications</w:t>
      </w:r>
    </w:p>
    <w:p w:rsidR="00E8467F" w:rsidRDefault="00E0268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Clubs Executive(s)</w:t>
      </w:r>
    </w:p>
    <w:p w:rsidR="00E8467F" w:rsidRDefault="00E0268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 (1) Student at large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Roles and Responsibilities</w:t>
      </w:r>
    </w:p>
    <w:p w:rsidR="00E8467F" w:rsidRDefault="00E02684" w:rsidP="00E02684">
      <w:pPr>
        <w:pStyle w:val="normal0"/>
        <w:widowControl w:val="0"/>
        <w:numPr>
          <w:ilvl w:val="0"/>
          <w:numId w:val="46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Clubs &amp; Campaigns Committee shall:</w:t>
      </w:r>
    </w:p>
    <w:p w:rsidR="00E8467F" w:rsidRDefault="00E8467F">
      <w:pPr>
        <w:pStyle w:val="normal0"/>
        <w:widowControl w:val="0"/>
        <w:tabs>
          <w:tab w:val="left" w:pos="1539"/>
          <w:tab w:val="left" w:pos="154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E8467F" w:rsidRDefault="00E0268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Review club benefits and events;</w:t>
      </w:r>
    </w:p>
    <w:p w:rsidR="00E8467F" w:rsidRDefault="00E0268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Allow the ratified clubs on campus to have input and share ideas and concerns;</w:t>
      </w:r>
    </w:p>
    <w:p w:rsidR="00E8467F" w:rsidRDefault="00E0268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Come up with new and unique ways to put on campaigns;</w:t>
      </w:r>
    </w:p>
    <w:p w:rsidR="00E8467F" w:rsidRDefault="00E0268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Recruit volunteers for campaigns;</w:t>
      </w:r>
    </w:p>
    <w:p w:rsidR="00E8467F" w:rsidRDefault="00E0268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Decide the direction of clubs and campaigns in the future of the organization; and</w:t>
      </w:r>
    </w:p>
    <w:p w:rsidR="00E8467F" w:rsidRDefault="00E0268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 monthly or as needed.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UPEI SU Street Team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Organizational Structure</w:t>
      </w:r>
    </w:p>
    <w:p w:rsidR="00E8467F" w:rsidRDefault="00E02684" w:rsidP="00E02684">
      <w:pPr>
        <w:pStyle w:val="normal0"/>
        <w:widowControl w:val="0"/>
        <w:numPr>
          <w:ilvl w:val="0"/>
          <w:numId w:val="47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UPEI SU Street Team shall consist of the following:</w:t>
      </w:r>
    </w:p>
    <w:p w:rsidR="00E8467F" w:rsidRDefault="00E8467F">
      <w:pPr>
        <w:pStyle w:val="normal0"/>
        <w:widowControl w:val="0"/>
        <w:tabs>
          <w:tab w:val="left" w:pos="1539"/>
          <w:tab w:val="left" w:pos="154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E8467F" w:rsidRDefault="00E0268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Associate Director of Communications (Chair)</w:t>
      </w:r>
    </w:p>
    <w:p w:rsidR="00E8467F" w:rsidRDefault="00E0268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 (1) member of the Marketing and Communications Committee</w:t>
      </w:r>
    </w:p>
    <w:p w:rsidR="00E8467F" w:rsidRDefault="00E0268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Student-at-large volunteers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Roles and Responsibilities </w:t>
      </w:r>
    </w:p>
    <w:p w:rsidR="00E8467F" w:rsidRDefault="00E02684" w:rsidP="00E02684">
      <w:pPr>
        <w:pStyle w:val="normal0"/>
        <w:widowControl w:val="0"/>
        <w:numPr>
          <w:ilvl w:val="0"/>
          <w:numId w:val="47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UPEI SU Street Team shall:</w:t>
      </w:r>
    </w:p>
    <w:p w:rsidR="00E8467F" w:rsidRDefault="00E8467F">
      <w:pPr>
        <w:pStyle w:val="normal0"/>
        <w:widowControl w:val="0"/>
        <w:tabs>
          <w:tab w:val="left" w:pos="1539"/>
          <w:tab w:val="left" w:pos="154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E8467F" w:rsidRDefault="00E02684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 with the setup and teardown of UPEI SU run events and activities;</w:t>
      </w:r>
    </w:p>
    <w:p w:rsidR="00E8467F" w:rsidRDefault="00E02684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Provide communications support for activities run by the UPEI SU; </w:t>
      </w:r>
    </w:p>
    <w:p w:rsidR="00E8467F" w:rsidRDefault="00E02684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Deliver flyers, posters, and other publicity materials to key distribution points on and off campus; </w:t>
      </w:r>
    </w:p>
    <w:p w:rsidR="00E8467F" w:rsidRDefault="00E02684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 as brand and event ambassadors for the UPEI SU; and</w:t>
      </w:r>
    </w:p>
    <w:p w:rsidR="00E8467F" w:rsidRDefault="00E02684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 word of mouth to increase interest and attendance at UPEI SU Events. 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UPEI SU Advocacy Team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Organizational Structure</w:t>
      </w:r>
    </w:p>
    <w:p w:rsidR="00E8467F" w:rsidRDefault="00E02684" w:rsidP="00E02684">
      <w:pPr>
        <w:pStyle w:val="normal0"/>
        <w:widowControl w:val="0"/>
        <w:numPr>
          <w:ilvl w:val="0"/>
          <w:numId w:val="48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UPEI SU Advocacy Team shall consist of the following:</w:t>
      </w:r>
    </w:p>
    <w:p w:rsidR="00E8467F" w:rsidRDefault="00E8467F">
      <w:pPr>
        <w:pStyle w:val="normal0"/>
        <w:widowControl w:val="0"/>
        <w:tabs>
          <w:tab w:val="left" w:pos="1539"/>
          <w:tab w:val="left" w:pos="154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E8467F" w:rsidRDefault="00E02684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VP Academic &amp; External (Co-Chair)</w:t>
      </w:r>
    </w:p>
    <w:p w:rsidR="00E8467F" w:rsidRDefault="00E02684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Policy &amp; Research Coordinator </w:t>
      </w:r>
    </w:p>
    <w:p w:rsidR="00E8467F" w:rsidRDefault="00E02684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Student-at-large volunteers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Roles and </w:t>
      </w:r>
      <w:r>
        <w:rPr>
          <w:rFonts w:ascii="Times New Roman" w:eastAsia="Times New Roman" w:hAnsi="Times New Roman" w:cs="Times New Roman"/>
          <w:b/>
        </w:rPr>
        <w:t>Responsibilities</w:t>
      </w:r>
    </w:p>
    <w:p w:rsidR="00E8467F" w:rsidRDefault="00E02684" w:rsidP="00E02684">
      <w:pPr>
        <w:pStyle w:val="normal0"/>
        <w:widowControl w:val="0"/>
        <w:numPr>
          <w:ilvl w:val="0"/>
          <w:numId w:val="48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>The UPEI SU Advocacy Team shall:</w:t>
      </w:r>
    </w:p>
    <w:p w:rsidR="00E8467F" w:rsidRDefault="00E8467F">
      <w:pPr>
        <w:pStyle w:val="normal0"/>
        <w:widowControl w:val="0"/>
        <w:tabs>
          <w:tab w:val="left" w:pos="1539"/>
          <w:tab w:val="left" w:pos="154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E8467F" w:rsidRDefault="00E0268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Promote advocacy across campus by creating awareness of student issues on and off campus, as well as engaging students for their input into advocacy efforts of the UPEI SU;</w:t>
      </w:r>
    </w:p>
    <w:p w:rsidR="00E8467F" w:rsidRDefault="00E0268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 the Vice-President Academic &amp; External and the Vice-President Student Life with the Implementation of events or campaigns that relate to academic and non-academic advocacy;</w:t>
      </w:r>
    </w:p>
    <w:p w:rsidR="00E8467F" w:rsidRDefault="00E0268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Help educate students about on-going UPEI SU efforts relating specifically to advocacy on and off the campus; and</w:t>
      </w:r>
    </w:p>
    <w:p w:rsidR="00E8467F" w:rsidRDefault="00E0268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 to create a culture of advocacy in student life at UPEI.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Marketing &amp; Communications Committee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Organizational Structure</w:t>
      </w:r>
    </w:p>
    <w:p w:rsidR="00E8467F" w:rsidRDefault="00E02684" w:rsidP="00E02684">
      <w:pPr>
        <w:pStyle w:val="normal0"/>
        <w:widowControl w:val="0"/>
        <w:numPr>
          <w:ilvl w:val="0"/>
          <w:numId w:val="49"/>
        </w:numPr>
        <w:tabs>
          <w:tab w:val="left" w:pos="1539"/>
          <w:tab w:val="left" w:pos="1540"/>
        </w:tabs>
        <w:spacing w:after="0" w:line="276" w:lineRule="auto"/>
      </w:pPr>
      <w:r>
        <w:rPr>
          <w:rFonts w:ascii="Times New Roman" w:eastAsia="Times New Roman" w:hAnsi="Times New Roman" w:cs="Times New Roman"/>
        </w:rPr>
        <w:t xml:space="preserve">The Marketing &amp; Communications Committee shall consist of the following: </w:t>
      </w:r>
    </w:p>
    <w:p w:rsidR="00E8467F" w:rsidRDefault="00E02684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Director of Communications (Chair)</w:t>
      </w:r>
    </w:p>
    <w:p w:rsidR="00E8467F" w:rsidRDefault="00E02684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VP Student Life</w:t>
      </w:r>
    </w:p>
    <w:p w:rsidR="00E8467F" w:rsidRDefault="00E02684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Associate Director of Communications</w:t>
      </w:r>
    </w:p>
    <w:p w:rsidR="00E8467F" w:rsidRDefault="00E02684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Clubs &amp; Campaigns Coordinator </w:t>
      </w:r>
    </w:p>
    <w:p w:rsidR="00E8467F" w:rsidRDefault="00E02684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Three (3) Student-at-large volunteers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Roles and Responsibilities</w:t>
      </w:r>
    </w:p>
    <w:p w:rsidR="00E8467F" w:rsidRDefault="00E02684" w:rsidP="00E02684">
      <w:pPr>
        <w:pStyle w:val="normal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Times New Roman" w:eastAsia="Times New Roman" w:hAnsi="Times New Roman" w:cs="Times New Roman"/>
          <w:color w:val="000000"/>
        </w:rPr>
        <w:t xml:space="preserve">The Marketing &amp; Communications Team shall: 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 the Director of Communications in the direction of his/her office;</w:t>
      </w:r>
    </w:p>
    <w:p w:rsidR="00E8467F" w:rsidRDefault="00E0268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 the Director of Communications with any special projects relating to his/her portfolio;</w:t>
      </w:r>
    </w:p>
    <w:p w:rsidR="00E8467F" w:rsidRDefault="00E0268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assessments and provide recommendations and undertake actions concerning the UPEI SU brand;</w:t>
      </w:r>
    </w:p>
    <w:p w:rsidR="00E8467F" w:rsidRDefault="00E0268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assessments and provide recommendations and undertake actions related to communications from the UPEI SU;</w:t>
      </w:r>
    </w:p>
    <w:p w:rsidR="00E8467F" w:rsidRDefault="00E0268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assessments and provide recommendations and undertake actions related to promotions of any UPEI Student Union events, campaigns, and services;</w:t>
      </w:r>
    </w:p>
    <w:p w:rsidR="00E8467F" w:rsidRDefault="00E0268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Review and make recommendations to UPEI SU communication processes, channels, and practices;</w:t>
      </w:r>
    </w:p>
    <w:p w:rsidR="00E8467F" w:rsidRDefault="00E0268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 towards maintenance of a positive relationship with the campus community;</w:t>
      </w:r>
    </w:p>
    <w:p w:rsidR="00E8467F" w:rsidRDefault="00E0268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support and direction to the UPEI SU Street Team; and</w:t>
      </w:r>
    </w:p>
    <w:p w:rsidR="00E8467F" w:rsidRDefault="00E0268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any additional duties requested by the UPEI SU Council.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Executive Committee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Organizational Structure</w:t>
      </w:r>
    </w:p>
    <w:p w:rsidR="00E8467F" w:rsidRDefault="00E0268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Executive Committee shall consist of the following: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 </w:t>
      </w:r>
    </w:p>
    <w:p w:rsidR="00E8467F" w:rsidRDefault="00E02684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VP Academic &amp; External</w:t>
      </w:r>
    </w:p>
    <w:p w:rsidR="00E8467F" w:rsidRDefault="00E02684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VP Student Life</w:t>
      </w:r>
    </w:p>
    <w:p w:rsidR="00E8467F" w:rsidRDefault="00E02684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VP Finance &amp; Administration</w:t>
      </w:r>
    </w:p>
    <w:p w:rsidR="00E8467F" w:rsidRDefault="00E02684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General Manager </w:t>
      </w:r>
    </w:p>
    <w:p w:rsidR="00E8467F" w:rsidRDefault="00E02684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Administrative Coordinator </w:t>
      </w:r>
    </w:p>
    <w:p w:rsidR="00E8467F" w:rsidRDefault="00E02684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Director of Communications 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President shall be the chair of the Executive Committee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General Manager, Administrative Coordinator and the Director of Communications shall be non-voting members of the Executive Committee.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Roles and Responsibilities</w:t>
      </w:r>
    </w:p>
    <w:p w:rsidR="00E8467F" w:rsidRDefault="00E02684" w:rsidP="00E02684">
      <w:pPr>
        <w:pStyle w:val="normal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Executive Committee shall: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 responsible for pursuing and accomplishing goals set by UPEI SU Council during their term; and </w:t>
      </w:r>
    </w:p>
    <w:p w:rsidR="00E8467F" w:rsidRDefault="00E02684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 weekly to update, make decisions and form sub plans to achieve the overall organizational goals of the UPEI SU.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Appeal Board Committee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Organizational Structure</w:t>
      </w:r>
    </w:p>
    <w:p w:rsidR="00E8467F" w:rsidRDefault="00E0268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Appeal Board shall consist of the following:</w:t>
      </w:r>
    </w:p>
    <w:p w:rsidR="00E8467F" w:rsidRDefault="00E02684">
      <w:pPr>
        <w:pStyle w:val="normal0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Two shall be knowledgeable in regard to the governance and operations of the UPEI SU; and</w:t>
      </w:r>
    </w:p>
    <w:p w:rsidR="00E8467F" w:rsidRDefault="00E02684">
      <w:pPr>
        <w:pStyle w:val="normal0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 shall be a public person with knowledge of matters concerning Human Rights and/or Human Resources.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Roles and Responsibilities</w:t>
      </w:r>
    </w:p>
    <w:p w:rsidR="00E8467F" w:rsidRDefault="00E02684" w:rsidP="00E0268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Appeal Board shall: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E8467F" w:rsidRDefault="00E02684" w:rsidP="00E02684">
      <w:pPr>
        <w:pStyle w:val="normal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 responsible for hearing and adjudicating appeals of decisions by the UPEI SU Ombudsperson, UPEI SU Council, and the UPEI SU Equity and Inclusion Committee; and </w:t>
      </w:r>
    </w:p>
    <w:p w:rsidR="00E8467F" w:rsidRDefault="00E02684" w:rsidP="00E02684">
      <w:pPr>
        <w:pStyle w:val="normal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Decisions of the Appeal Board are final and binding on all members of the organization. 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Ad Hoc Committees</w:t>
      </w:r>
    </w:p>
    <w:p w:rsidR="00E8467F" w:rsidRDefault="00E02684" w:rsidP="00E02684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Council may, where it deems necessary, establish Ad Hoc Committees as necessary, to facilitate the activities and goals of the UPEI SU.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 w:rsidP="00E02684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Motions to establish Ad Hoc Committees shall include:</w:t>
      </w:r>
    </w:p>
    <w:p w:rsidR="00E8467F" w:rsidRDefault="00E0268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purpose of the committee;</w:t>
      </w:r>
    </w:p>
    <w:p w:rsidR="00E8467F" w:rsidRDefault="00E0268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term of the committee which will not exceed one year;</w:t>
      </w:r>
    </w:p>
    <w:p w:rsidR="00E8467F" w:rsidRDefault="00E0268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shall sit as the committee and how they will be selected;</w:t>
      </w:r>
    </w:p>
    <w:p w:rsidR="00E8467F" w:rsidRDefault="00E0268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the committee is to report on;</w:t>
      </w:r>
    </w:p>
    <w:p w:rsidR="00E8467F" w:rsidRDefault="00E0268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the committee is considered open or closed; and </w:t>
      </w:r>
    </w:p>
    <w:p w:rsidR="00E8467F" w:rsidRDefault="00E0268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mechanism(s) by which the committee is to provide a report.</w:t>
      </w:r>
    </w:p>
    <w:p w:rsidR="00E8467F" w:rsidRDefault="00E8467F">
      <w:pPr>
        <w:pStyle w:val="normal0"/>
        <w:rPr>
          <w:rFonts w:ascii="Times New Roman" w:eastAsia="Times New Roman" w:hAnsi="Times New Roman" w:cs="Times New Roman"/>
        </w:rPr>
      </w:pP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General Committee Members Roles and Responsibilities</w:t>
      </w:r>
    </w:p>
    <w:p w:rsidR="00E8467F" w:rsidRDefault="00E02684">
      <w:pPr>
        <w:pStyle w:val="normal0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Below are the general rules and responsibilities of each committee members:</w:t>
      </w:r>
    </w:p>
    <w:p w:rsidR="00E8467F" w:rsidRDefault="00E026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 The Chair of a committee shall: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E8467F" w:rsidRDefault="00E02684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Prepare the Agenda for each committee meeting;  </w:t>
      </w:r>
    </w:p>
    <w:p w:rsidR="00E8467F" w:rsidRDefault="00E02684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Appoint students at large if committees are unable to fill open positions;</w:t>
      </w:r>
    </w:p>
    <w:p w:rsidR="00E8467F" w:rsidRDefault="00E02684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Schedule regular meetings and, with the approval of the majority of members, cancel the said meeting of the committee if necessary;</w:t>
      </w:r>
    </w:p>
    <w:p w:rsidR="00E8467F" w:rsidRDefault="00E02684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Deliver a report on the committee’s operations at the last UPEI SU Council meeting of each semester;</w:t>
      </w:r>
    </w:p>
    <w:p w:rsidR="00E8467F" w:rsidRDefault="00E02684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Ensure the UPEI SU administrative coordinator has a copy of committee operations, documents, and reports; and </w:t>
      </w:r>
    </w:p>
    <w:p w:rsidR="00E8467F" w:rsidRDefault="00E02684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Ensure that any documents that need to be placed on the UPEIS SU website are delivered to the Director of Communications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E8467F" w:rsidRDefault="00E02684" w:rsidP="00E02684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Secretary of a committee shall:</w:t>
      </w:r>
    </w:p>
    <w:p w:rsidR="00E8467F" w:rsidRDefault="00E0268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Record committee meeting minutes and provide the minutes to the chair; and</w:t>
      </w:r>
    </w:p>
    <w:p w:rsidR="00E8467F" w:rsidRDefault="00E0268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Ensue that the Chair of the UPEI SU Council has the meeting minutes and relevant documents to upload to the UPEI SU Council Google Site.</w:t>
      </w:r>
    </w:p>
    <w:p w:rsidR="00E8467F" w:rsidRDefault="00E02684" w:rsidP="00E02684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General Members of a Committee shall:</w:t>
      </w:r>
    </w:p>
    <w:p w:rsidR="00E8467F" w:rsidRDefault="00E026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on time to committee meetings;</w:t>
      </w:r>
    </w:p>
    <w:p w:rsidR="00E8467F" w:rsidRDefault="00E026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Perform tasks that are assigned by the committee and complete theses tasks within the timeline prescribed in the work plans; and</w:t>
      </w:r>
    </w:p>
    <w:p w:rsidR="00E8467F" w:rsidRDefault="00E026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high quality work</w:t>
      </w:r>
    </w:p>
    <w:p w:rsidR="00E8467F" w:rsidRDefault="00E02684">
      <w:pPr>
        <w:pStyle w:val="Heading1"/>
        <w:numPr>
          <w:ilvl w:val="1"/>
          <w:numId w:val="14"/>
        </w:num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 Reporting Standards</w:t>
      </w:r>
    </w:p>
    <w:p w:rsidR="00E8467F" w:rsidRDefault="00E02684" w:rsidP="00E02684">
      <w:pPr>
        <w:pStyle w:val="normal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 Plans</w:t>
      </w:r>
    </w:p>
    <w:p w:rsidR="00E8467F" w:rsidRDefault="00E02684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outline what projects the committee will undertake, delegated tasks to committee members, and establish timelines for tasks and project completion; and</w:t>
      </w:r>
    </w:p>
    <w:p w:rsidR="00E8467F" w:rsidRDefault="00E02684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Should be completed and uploaded to the Google Site following the first meeting after permanent committee membership is established.</w:t>
      </w:r>
    </w:p>
    <w:p w:rsidR="00E8467F" w:rsidRDefault="00E02684" w:rsidP="00E02684">
      <w:pPr>
        <w:pStyle w:val="normal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Agendas</w:t>
      </w:r>
    </w:p>
    <w:p w:rsidR="00E8467F" w:rsidRDefault="00E026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Must be prepared by the Chair; and  </w:t>
      </w:r>
    </w:p>
    <w:p w:rsidR="00E8467F" w:rsidRDefault="00E026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copy of the Agenda must be uploaded to the UPEI SU Google Site.</w:t>
      </w:r>
    </w:p>
    <w:p w:rsidR="00E8467F" w:rsidRDefault="00E02684" w:rsidP="00E02684">
      <w:pPr>
        <w:pStyle w:val="normal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Minutes</w:t>
      </w:r>
    </w:p>
    <w:p w:rsidR="00E8467F" w:rsidRDefault="00E0268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Must be prepared by the Secretary; and </w:t>
      </w:r>
    </w:p>
    <w:p w:rsidR="00E8467F" w:rsidRDefault="00E0268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copy of the minutes must be uploaded to the UPEI SU Google Site.</w:t>
      </w:r>
    </w:p>
    <w:p w:rsidR="00E8467F" w:rsidRDefault="00E02684" w:rsidP="00E02684">
      <w:pPr>
        <w:pStyle w:val="normal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Council Reports</w:t>
      </w:r>
    </w:p>
    <w:p w:rsidR="00E8467F" w:rsidRDefault="00E02684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Must be submitted by the committee Chair and circulated to UPEI SU Council one (1) week prior to the final meeting of each semester; and </w:t>
      </w:r>
    </w:p>
    <w:p w:rsidR="00E8467F" w:rsidRDefault="00E02684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Should include current tasks, progress on existing tasks, goals, achievements, and recommendations.</w:t>
      </w:r>
    </w:p>
    <w:p w:rsidR="00E8467F" w:rsidRDefault="00E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8467F" w:rsidRDefault="00E846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after="0" w:line="246" w:lineRule="auto"/>
        <w:ind w:right="607"/>
        <w:rPr>
          <w:rFonts w:ascii="Times New Roman" w:eastAsia="Times New Roman" w:hAnsi="Times New Roman" w:cs="Times New Roman"/>
          <w:color w:val="000000"/>
        </w:rPr>
      </w:pPr>
    </w:p>
    <w:p w:rsidR="00E8467F" w:rsidRDefault="00E8467F">
      <w:pPr>
        <w:pStyle w:val="normal0"/>
        <w:rPr>
          <w:rFonts w:ascii="Times New Roman" w:eastAsia="Times New Roman" w:hAnsi="Times New Roman" w:cs="Times New Roman"/>
        </w:rPr>
      </w:pPr>
    </w:p>
    <w:p w:rsidR="00E8467F" w:rsidRDefault="00E8467F">
      <w:pPr>
        <w:pStyle w:val="normal0"/>
        <w:rPr>
          <w:rFonts w:ascii="Times New Roman" w:eastAsia="Times New Roman" w:hAnsi="Times New Roman" w:cs="Times New Roman"/>
        </w:rPr>
      </w:pPr>
    </w:p>
    <w:sectPr w:rsidR="00E8467F" w:rsidSect="00E846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170"/>
    <w:multiLevelType w:val="multilevel"/>
    <w:tmpl w:val="81807824"/>
    <w:lvl w:ilvl="0">
      <w:start w:val="1"/>
      <w:numFmt w:val="lowerLetter"/>
      <w:lvlText w:val="(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3B4D"/>
    <w:multiLevelType w:val="multilevel"/>
    <w:tmpl w:val="5FE8D10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">
    <w:nsid w:val="0588505B"/>
    <w:multiLevelType w:val="multilevel"/>
    <w:tmpl w:val="FF449F1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7B49"/>
    <w:multiLevelType w:val="multilevel"/>
    <w:tmpl w:val="0126830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4407"/>
    <w:multiLevelType w:val="multilevel"/>
    <w:tmpl w:val="215ABACE"/>
    <w:lvl w:ilvl="0">
      <w:start w:val="1"/>
      <w:numFmt w:val="lowerLetter"/>
      <w:lvlText w:val="(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182D5F"/>
    <w:multiLevelType w:val="multilevel"/>
    <w:tmpl w:val="82A20F1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43B12"/>
    <w:multiLevelType w:val="multilevel"/>
    <w:tmpl w:val="AC966E6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F2E3E"/>
    <w:multiLevelType w:val="multilevel"/>
    <w:tmpl w:val="689EF90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031C2"/>
    <w:multiLevelType w:val="multilevel"/>
    <w:tmpl w:val="2EEEA66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5544"/>
    <w:multiLevelType w:val="multilevel"/>
    <w:tmpl w:val="D3BC7F52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837BA"/>
    <w:multiLevelType w:val="multilevel"/>
    <w:tmpl w:val="3C2E2E0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02FFE"/>
    <w:multiLevelType w:val="multilevel"/>
    <w:tmpl w:val="A19E9B4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3E37"/>
    <w:multiLevelType w:val="multilevel"/>
    <w:tmpl w:val="FAC0488E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F1EAE"/>
    <w:multiLevelType w:val="multilevel"/>
    <w:tmpl w:val="461028E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61C89"/>
    <w:multiLevelType w:val="multilevel"/>
    <w:tmpl w:val="E444978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4C55"/>
    <w:multiLevelType w:val="multilevel"/>
    <w:tmpl w:val="3CBEB81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34EE"/>
    <w:multiLevelType w:val="multilevel"/>
    <w:tmpl w:val="A51CC974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E1F7C"/>
    <w:multiLevelType w:val="multilevel"/>
    <w:tmpl w:val="3A20412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379E4"/>
    <w:multiLevelType w:val="multilevel"/>
    <w:tmpl w:val="D728AE26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42B57"/>
    <w:multiLevelType w:val="multilevel"/>
    <w:tmpl w:val="CE3C6A12"/>
    <w:lvl w:ilvl="0">
      <w:start w:val="1"/>
      <w:numFmt w:val="lowerLetter"/>
      <w:lvlText w:val="(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AF6C1E"/>
    <w:multiLevelType w:val="multilevel"/>
    <w:tmpl w:val="2E5C03A2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F29C8"/>
    <w:multiLevelType w:val="multilevel"/>
    <w:tmpl w:val="425ACD20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85C80"/>
    <w:multiLevelType w:val="multilevel"/>
    <w:tmpl w:val="D5361ED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E20C7"/>
    <w:multiLevelType w:val="multilevel"/>
    <w:tmpl w:val="30163B92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47B3D"/>
    <w:multiLevelType w:val="multilevel"/>
    <w:tmpl w:val="26E8093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F6CC6"/>
    <w:multiLevelType w:val="multilevel"/>
    <w:tmpl w:val="7C56886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5473E"/>
    <w:multiLevelType w:val="multilevel"/>
    <w:tmpl w:val="B74EB28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E1F38"/>
    <w:multiLevelType w:val="multilevel"/>
    <w:tmpl w:val="E1FE5CCE"/>
    <w:lvl w:ilvl="0">
      <w:start w:val="1"/>
      <w:numFmt w:val="lowerLetter"/>
      <w:lvlText w:val="(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B26323"/>
    <w:multiLevelType w:val="multilevel"/>
    <w:tmpl w:val="E074698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F6B73"/>
    <w:multiLevelType w:val="multilevel"/>
    <w:tmpl w:val="E2EAE24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C1BC9"/>
    <w:multiLevelType w:val="multilevel"/>
    <w:tmpl w:val="61F0B19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F324A"/>
    <w:multiLevelType w:val="multilevel"/>
    <w:tmpl w:val="DFD6A5D0"/>
    <w:lvl w:ilvl="0">
      <w:start w:val="1"/>
      <w:numFmt w:val="lowerLetter"/>
      <w:lvlText w:val="(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21791A"/>
    <w:multiLevelType w:val="multilevel"/>
    <w:tmpl w:val="7C985A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C423C"/>
    <w:multiLevelType w:val="multilevel"/>
    <w:tmpl w:val="935A4A9E"/>
    <w:lvl w:ilvl="0">
      <w:start w:val="1"/>
      <w:numFmt w:val="lowerLetter"/>
      <w:lvlText w:val="(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C0D97"/>
    <w:multiLevelType w:val="multilevel"/>
    <w:tmpl w:val="2E967C30"/>
    <w:lvl w:ilvl="0">
      <w:start w:val="1"/>
      <w:numFmt w:val="lowerLetter"/>
      <w:lvlText w:val="(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490BA3"/>
    <w:multiLevelType w:val="multilevel"/>
    <w:tmpl w:val="444690F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36510"/>
    <w:multiLevelType w:val="multilevel"/>
    <w:tmpl w:val="B2EEF66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F2888"/>
    <w:multiLevelType w:val="multilevel"/>
    <w:tmpl w:val="5C22175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E1DD5"/>
    <w:multiLevelType w:val="multilevel"/>
    <w:tmpl w:val="3CCCBF6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049F6"/>
    <w:multiLevelType w:val="multilevel"/>
    <w:tmpl w:val="4824E55A"/>
    <w:lvl w:ilvl="0">
      <w:start w:val="1"/>
      <w:numFmt w:val="lowerLetter"/>
      <w:lvlText w:val="(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8972A9"/>
    <w:multiLevelType w:val="multilevel"/>
    <w:tmpl w:val="1DCA2DF2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91242"/>
    <w:multiLevelType w:val="multilevel"/>
    <w:tmpl w:val="2EB43E4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F6D81"/>
    <w:multiLevelType w:val="multilevel"/>
    <w:tmpl w:val="93C69116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C5E1D"/>
    <w:multiLevelType w:val="multilevel"/>
    <w:tmpl w:val="7682D5EE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22728"/>
    <w:multiLevelType w:val="multilevel"/>
    <w:tmpl w:val="A98CF8C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A068C"/>
    <w:multiLevelType w:val="multilevel"/>
    <w:tmpl w:val="B31AA2BE"/>
    <w:lvl w:ilvl="0">
      <w:start w:val="1"/>
      <w:numFmt w:val="lowerLetter"/>
      <w:lvlText w:val="(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F71777"/>
    <w:multiLevelType w:val="multilevel"/>
    <w:tmpl w:val="DB76CCB6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F3FD6"/>
    <w:multiLevelType w:val="multilevel"/>
    <w:tmpl w:val="87CC46B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1488D"/>
    <w:multiLevelType w:val="multilevel"/>
    <w:tmpl w:val="08B8E82A"/>
    <w:lvl w:ilvl="0">
      <w:start w:val="1"/>
      <w:numFmt w:val="lowerLetter"/>
      <w:lvlText w:val="(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6421D"/>
    <w:multiLevelType w:val="multilevel"/>
    <w:tmpl w:val="4446A3A0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9"/>
  </w:num>
  <w:num w:numId="4">
    <w:abstractNumId w:val="16"/>
  </w:num>
  <w:num w:numId="5">
    <w:abstractNumId w:val="2"/>
  </w:num>
  <w:num w:numId="6">
    <w:abstractNumId w:val="8"/>
  </w:num>
  <w:num w:numId="7">
    <w:abstractNumId w:val="43"/>
  </w:num>
  <w:num w:numId="8">
    <w:abstractNumId w:val="28"/>
  </w:num>
  <w:num w:numId="9">
    <w:abstractNumId w:val="25"/>
  </w:num>
  <w:num w:numId="10">
    <w:abstractNumId w:val="3"/>
  </w:num>
  <w:num w:numId="11">
    <w:abstractNumId w:val="17"/>
  </w:num>
  <w:num w:numId="12">
    <w:abstractNumId w:val="46"/>
  </w:num>
  <w:num w:numId="13">
    <w:abstractNumId w:val="5"/>
  </w:num>
  <w:num w:numId="14">
    <w:abstractNumId w:val="1"/>
  </w:num>
  <w:num w:numId="15">
    <w:abstractNumId w:val="37"/>
  </w:num>
  <w:num w:numId="16">
    <w:abstractNumId w:val="45"/>
  </w:num>
  <w:num w:numId="17">
    <w:abstractNumId w:val="34"/>
  </w:num>
  <w:num w:numId="18">
    <w:abstractNumId w:val="31"/>
  </w:num>
  <w:num w:numId="19">
    <w:abstractNumId w:val="33"/>
  </w:num>
  <w:num w:numId="20">
    <w:abstractNumId w:val="48"/>
  </w:num>
  <w:num w:numId="21">
    <w:abstractNumId w:val="12"/>
  </w:num>
  <w:num w:numId="22">
    <w:abstractNumId w:val="40"/>
  </w:num>
  <w:num w:numId="23">
    <w:abstractNumId w:val="49"/>
  </w:num>
  <w:num w:numId="24">
    <w:abstractNumId w:val="29"/>
  </w:num>
  <w:num w:numId="25">
    <w:abstractNumId w:val="21"/>
  </w:num>
  <w:num w:numId="26">
    <w:abstractNumId w:val="44"/>
  </w:num>
  <w:num w:numId="27">
    <w:abstractNumId w:val="6"/>
  </w:num>
  <w:num w:numId="28">
    <w:abstractNumId w:val="18"/>
  </w:num>
  <w:num w:numId="29">
    <w:abstractNumId w:val="23"/>
  </w:num>
  <w:num w:numId="30">
    <w:abstractNumId w:val="42"/>
  </w:num>
  <w:num w:numId="31">
    <w:abstractNumId w:val="30"/>
  </w:num>
  <w:num w:numId="32">
    <w:abstractNumId w:val="35"/>
  </w:num>
  <w:num w:numId="33">
    <w:abstractNumId w:val="14"/>
  </w:num>
  <w:num w:numId="34">
    <w:abstractNumId w:val="7"/>
  </w:num>
  <w:num w:numId="35">
    <w:abstractNumId w:val="26"/>
  </w:num>
  <w:num w:numId="36">
    <w:abstractNumId w:val="9"/>
  </w:num>
  <w:num w:numId="37">
    <w:abstractNumId w:val="38"/>
  </w:num>
  <w:num w:numId="38">
    <w:abstractNumId w:val="41"/>
  </w:num>
  <w:num w:numId="39">
    <w:abstractNumId w:val="36"/>
  </w:num>
  <w:num w:numId="40">
    <w:abstractNumId w:val="13"/>
  </w:num>
  <w:num w:numId="41">
    <w:abstractNumId w:val="10"/>
  </w:num>
  <w:num w:numId="42">
    <w:abstractNumId w:val="0"/>
  </w:num>
  <w:num w:numId="43">
    <w:abstractNumId w:val="19"/>
  </w:num>
  <w:num w:numId="44">
    <w:abstractNumId w:val="27"/>
  </w:num>
  <w:num w:numId="45">
    <w:abstractNumId w:val="4"/>
  </w:num>
  <w:num w:numId="46">
    <w:abstractNumId w:val="47"/>
  </w:num>
  <w:num w:numId="47">
    <w:abstractNumId w:val="22"/>
  </w:num>
  <w:num w:numId="48">
    <w:abstractNumId w:val="15"/>
  </w:num>
  <w:num w:numId="49">
    <w:abstractNumId w:val="24"/>
  </w:num>
  <w:num w:numId="50">
    <w:abstractNumId w:val="3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00E8467F"/>
    <w:rsid w:val="000574D2"/>
    <w:rsid w:val="00683607"/>
    <w:rsid w:val="00E02684"/>
    <w:rsid w:val="00E8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07"/>
  </w:style>
  <w:style w:type="paragraph" w:styleId="Heading1">
    <w:name w:val="heading 1"/>
    <w:basedOn w:val="normal0"/>
    <w:next w:val="normal0"/>
    <w:rsid w:val="00E8467F"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0"/>
    <w:next w:val="normal0"/>
    <w:rsid w:val="00E846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846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846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8467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846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467F"/>
  </w:style>
  <w:style w:type="paragraph" w:styleId="Title">
    <w:name w:val="Title"/>
    <w:basedOn w:val="normal0"/>
    <w:next w:val="normal0"/>
    <w:rsid w:val="00E8467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846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2112</Words>
  <Characters>12044</Characters>
  <Application>Microsoft Office Word</Application>
  <DocSecurity>0</DocSecurity>
  <Lines>100</Lines>
  <Paragraphs>28</Paragraphs>
  <ScaleCrop>false</ScaleCrop>
  <Company>University or PEI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UPEI User</cp:lastModifiedBy>
  <cp:revision>3</cp:revision>
  <dcterms:created xsi:type="dcterms:W3CDTF">2019-04-24T18:41:00Z</dcterms:created>
  <dcterms:modified xsi:type="dcterms:W3CDTF">2019-05-17T13:57:00Z</dcterms:modified>
</cp:coreProperties>
</file>